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4D" w:rsidRPr="0049771E" w:rsidRDefault="00592F4D" w:rsidP="00AC6142">
      <w:pPr>
        <w:spacing w:after="0"/>
        <w:contextualSpacing/>
        <w:jc w:val="center"/>
        <w:rPr>
          <w:rFonts w:ascii="Arial" w:hAnsi="Arial" w:cs="Arial"/>
          <w:b/>
          <w:sz w:val="20"/>
          <w:szCs w:val="20"/>
        </w:rPr>
      </w:pPr>
      <w:r w:rsidRPr="0049771E">
        <w:rPr>
          <w:rFonts w:ascii="Arial" w:hAnsi="Arial" w:cs="Arial"/>
          <w:b/>
          <w:sz w:val="20"/>
          <w:szCs w:val="20"/>
        </w:rPr>
        <w:t>SURAT PERNYATAAN/STATEMENT LETTER</w:t>
      </w:r>
    </w:p>
    <w:p w:rsidR="00592F4D" w:rsidRPr="0049771E" w:rsidRDefault="00592F4D" w:rsidP="00592F4D">
      <w:pPr>
        <w:spacing w:after="0"/>
        <w:contextualSpacing/>
        <w:rPr>
          <w:rFonts w:ascii="Arial" w:hAnsi="Arial" w:cs="Arial"/>
          <w:sz w:val="20"/>
          <w:szCs w:val="20"/>
        </w:rPr>
      </w:pPr>
    </w:p>
    <w:p w:rsidR="00592F4D" w:rsidRPr="0049771E" w:rsidRDefault="00592F4D" w:rsidP="00592F4D">
      <w:pPr>
        <w:spacing w:after="0"/>
        <w:contextualSpacing/>
        <w:rPr>
          <w:rFonts w:ascii="Arial" w:hAnsi="Arial" w:cs="Arial"/>
          <w:sz w:val="20"/>
          <w:szCs w:val="20"/>
        </w:rPr>
      </w:pPr>
      <w:proofErr w:type="spellStart"/>
      <w:r w:rsidRPr="0049771E">
        <w:rPr>
          <w:rFonts w:ascii="Arial" w:hAnsi="Arial" w:cs="Arial"/>
          <w:sz w:val="20"/>
          <w:szCs w:val="20"/>
        </w:rPr>
        <w:t>Saya</w:t>
      </w:r>
      <w:proofErr w:type="spellEnd"/>
      <w:r w:rsidRPr="0049771E">
        <w:rPr>
          <w:rFonts w:ascii="Arial" w:hAnsi="Arial" w:cs="Arial"/>
          <w:sz w:val="20"/>
          <w:szCs w:val="20"/>
        </w:rPr>
        <w:t xml:space="preserve"> yang </w:t>
      </w:r>
      <w:proofErr w:type="spellStart"/>
      <w:r w:rsidRPr="0049771E">
        <w:rPr>
          <w:rFonts w:ascii="Arial" w:hAnsi="Arial" w:cs="Arial"/>
          <w:sz w:val="20"/>
          <w:szCs w:val="20"/>
        </w:rPr>
        <w:t>bertandatangan</w:t>
      </w:r>
      <w:proofErr w:type="spellEnd"/>
      <w:r w:rsidRPr="0049771E">
        <w:rPr>
          <w:rFonts w:ascii="Arial" w:hAnsi="Arial" w:cs="Arial"/>
          <w:sz w:val="20"/>
          <w:szCs w:val="20"/>
        </w:rPr>
        <w:t xml:space="preserve"> di </w:t>
      </w:r>
      <w:proofErr w:type="spellStart"/>
      <w:r w:rsidRPr="0049771E">
        <w:rPr>
          <w:rFonts w:ascii="Arial" w:hAnsi="Arial" w:cs="Arial"/>
          <w:sz w:val="20"/>
          <w:szCs w:val="20"/>
        </w:rPr>
        <w:t>bawah</w:t>
      </w:r>
      <w:proofErr w:type="spellEnd"/>
      <w:r w:rsidRPr="0049771E">
        <w:rPr>
          <w:rFonts w:ascii="Arial" w:hAnsi="Arial" w:cs="Arial"/>
          <w:sz w:val="20"/>
          <w:szCs w:val="20"/>
        </w:rPr>
        <w:t xml:space="preserve"> </w:t>
      </w:r>
      <w:proofErr w:type="spellStart"/>
      <w:r w:rsidRPr="0049771E">
        <w:rPr>
          <w:rFonts w:ascii="Arial" w:hAnsi="Arial" w:cs="Arial"/>
          <w:sz w:val="20"/>
          <w:szCs w:val="20"/>
        </w:rPr>
        <w:t>ini</w:t>
      </w:r>
      <w:proofErr w:type="spellEnd"/>
      <w:r w:rsidRPr="0049771E">
        <w:rPr>
          <w:rFonts w:ascii="Arial" w:hAnsi="Arial" w:cs="Arial"/>
          <w:sz w:val="20"/>
          <w:szCs w:val="20"/>
        </w:rPr>
        <w:t xml:space="preserve">/ </w:t>
      </w:r>
      <w:r w:rsidRPr="0049771E">
        <w:rPr>
          <w:rFonts w:ascii="Arial" w:hAnsi="Arial" w:cs="Arial"/>
          <w:i/>
          <w:sz w:val="20"/>
          <w:szCs w:val="20"/>
        </w:rPr>
        <w:t>I the undersigned</w:t>
      </w:r>
      <w:r w:rsidRPr="0049771E">
        <w:rPr>
          <w:rFonts w:ascii="Arial" w:hAnsi="Arial" w:cs="Arial"/>
          <w:sz w:val="20"/>
          <w:szCs w:val="20"/>
        </w:rPr>
        <w:t>:</w:t>
      </w:r>
    </w:p>
    <w:p w:rsidR="00592F4D" w:rsidRPr="0049771E" w:rsidRDefault="00592F4D" w:rsidP="00592F4D">
      <w:pPr>
        <w:spacing w:after="0"/>
        <w:contextualSpacing/>
        <w:rPr>
          <w:rFonts w:ascii="Arial" w:hAnsi="Arial" w:cs="Arial"/>
          <w:sz w:val="20"/>
          <w:szCs w:val="20"/>
        </w:rPr>
      </w:pPr>
    </w:p>
    <w:p w:rsidR="00592F4D" w:rsidRPr="0049771E" w:rsidRDefault="00592F4D" w:rsidP="00592F4D">
      <w:pPr>
        <w:spacing w:after="0"/>
        <w:contextualSpacing/>
        <w:rPr>
          <w:rFonts w:ascii="Arial" w:hAnsi="Arial" w:cs="Arial"/>
          <w:sz w:val="20"/>
          <w:szCs w:val="20"/>
        </w:rPr>
      </w:pPr>
      <w:proofErr w:type="spellStart"/>
      <w:r w:rsidRPr="0049771E">
        <w:rPr>
          <w:rFonts w:ascii="Arial" w:hAnsi="Arial" w:cs="Arial"/>
          <w:sz w:val="20"/>
          <w:szCs w:val="20"/>
        </w:rPr>
        <w:t>Nama</w:t>
      </w:r>
      <w:proofErr w:type="spellEnd"/>
      <w:r w:rsidRPr="0049771E">
        <w:rPr>
          <w:rFonts w:ascii="Arial" w:hAnsi="Arial" w:cs="Arial"/>
          <w:sz w:val="20"/>
          <w:szCs w:val="20"/>
        </w:rPr>
        <w:t>/</w:t>
      </w:r>
      <w:r w:rsidRPr="0049771E">
        <w:rPr>
          <w:rFonts w:ascii="Arial" w:hAnsi="Arial" w:cs="Arial"/>
          <w:i/>
          <w:sz w:val="20"/>
          <w:szCs w:val="20"/>
        </w:rPr>
        <w:t>Name</w:t>
      </w:r>
      <w:r w:rsidRPr="0049771E">
        <w:rPr>
          <w:rFonts w:ascii="Arial" w:hAnsi="Arial" w:cs="Arial"/>
          <w:sz w:val="20"/>
          <w:szCs w:val="20"/>
        </w:rPr>
        <w:tab/>
      </w:r>
      <w:r w:rsidRPr="0049771E">
        <w:rPr>
          <w:rFonts w:ascii="Arial" w:hAnsi="Arial" w:cs="Arial"/>
          <w:sz w:val="20"/>
          <w:szCs w:val="20"/>
        </w:rPr>
        <w:tab/>
      </w:r>
      <w:r w:rsidR="002519DE" w:rsidRPr="0049771E">
        <w:rPr>
          <w:rFonts w:ascii="Arial" w:hAnsi="Arial" w:cs="Arial"/>
          <w:sz w:val="20"/>
          <w:szCs w:val="20"/>
        </w:rPr>
        <w:tab/>
      </w:r>
      <w:proofErr w:type="gramStart"/>
      <w:r w:rsidRPr="0049771E">
        <w:rPr>
          <w:rFonts w:ascii="Arial" w:hAnsi="Arial" w:cs="Arial"/>
          <w:sz w:val="20"/>
          <w:szCs w:val="20"/>
        </w:rPr>
        <w:t>:</w:t>
      </w:r>
      <w:r w:rsidR="002519DE" w:rsidRPr="0049771E">
        <w:rPr>
          <w:rFonts w:ascii="Arial" w:hAnsi="Arial" w:cs="Arial"/>
          <w:sz w:val="20"/>
          <w:szCs w:val="20"/>
        </w:rPr>
        <w:t>_</w:t>
      </w:r>
      <w:proofErr w:type="gramEnd"/>
      <w:r w:rsidR="002519DE" w:rsidRPr="0049771E">
        <w:rPr>
          <w:rFonts w:ascii="Arial" w:hAnsi="Arial" w:cs="Arial"/>
          <w:sz w:val="20"/>
          <w:szCs w:val="20"/>
        </w:rPr>
        <w:t>________________________________________________________</w:t>
      </w:r>
    </w:p>
    <w:p w:rsidR="00592F4D" w:rsidRPr="0049771E" w:rsidRDefault="00592F4D" w:rsidP="00592F4D">
      <w:pPr>
        <w:spacing w:after="0"/>
        <w:contextualSpacing/>
        <w:rPr>
          <w:rFonts w:ascii="Arial" w:hAnsi="Arial" w:cs="Arial"/>
          <w:sz w:val="20"/>
          <w:szCs w:val="20"/>
        </w:rPr>
      </w:pPr>
      <w:r w:rsidRPr="0049771E">
        <w:rPr>
          <w:rFonts w:ascii="Arial" w:hAnsi="Arial" w:cs="Arial"/>
          <w:sz w:val="20"/>
          <w:szCs w:val="20"/>
        </w:rPr>
        <w:t>(</w:t>
      </w:r>
      <w:proofErr w:type="spellStart"/>
      <w:proofErr w:type="gramStart"/>
      <w:r w:rsidRPr="0049771E">
        <w:rPr>
          <w:rFonts w:ascii="Arial" w:hAnsi="Arial" w:cs="Arial"/>
          <w:sz w:val="20"/>
          <w:szCs w:val="20"/>
        </w:rPr>
        <w:t>pihak</w:t>
      </w:r>
      <w:proofErr w:type="spellEnd"/>
      <w:proofErr w:type="gramEnd"/>
      <w:r w:rsidRPr="0049771E">
        <w:rPr>
          <w:rFonts w:ascii="Arial" w:hAnsi="Arial" w:cs="Arial"/>
          <w:sz w:val="20"/>
          <w:szCs w:val="20"/>
        </w:rPr>
        <w:t xml:space="preserve"> yang </w:t>
      </w:r>
      <w:proofErr w:type="spellStart"/>
      <w:r w:rsidRPr="0049771E">
        <w:rPr>
          <w:rFonts w:ascii="Arial" w:hAnsi="Arial" w:cs="Arial"/>
          <w:sz w:val="20"/>
          <w:szCs w:val="20"/>
        </w:rPr>
        <w:t>berotorisasi</w:t>
      </w:r>
      <w:proofErr w:type="spellEnd"/>
      <w:r w:rsidRPr="0049771E">
        <w:rPr>
          <w:rFonts w:ascii="Arial" w:hAnsi="Arial" w:cs="Arial"/>
          <w:sz w:val="20"/>
          <w:szCs w:val="20"/>
        </w:rPr>
        <w:t xml:space="preserve"> </w:t>
      </w:r>
      <w:proofErr w:type="spellStart"/>
      <w:r w:rsidRPr="0049771E">
        <w:rPr>
          <w:rFonts w:ascii="Arial" w:hAnsi="Arial" w:cs="Arial"/>
          <w:sz w:val="20"/>
          <w:szCs w:val="20"/>
        </w:rPr>
        <w:t>secara</w:t>
      </w:r>
      <w:proofErr w:type="spellEnd"/>
      <w:r w:rsidRPr="0049771E">
        <w:rPr>
          <w:rFonts w:ascii="Arial" w:hAnsi="Arial" w:cs="Arial"/>
          <w:sz w:val="20"/>
          <w:szCs w:val="20"/>
        </w:rPr>
        <w:t xml:space="preserve"> </w:t>
      </w:r>
      <w:proofErr w:type="spellStart"/>
      <w:r w:rsidRPr="0049771E">
        <w:rPr>
          <w:rFonts w:ascii="Arial" w:hAnsi="Arial" w:cs="Arial"/>
          <w:sz w:val="20"/>
          <w:szCs w:val="20"/>
        </w:rPr>
        <w:t>hukum</w:t>
      </w:r>
      <w:proofErr w:type="spellEnd"/>
      <w:r w:rsidRPr="0049771E">
        <w:rPr>
          <w:rFonts w:ascii="Arial" w:hAnsi="Arial" w:cs="Arial"/>
          <w:sz w:val="20"/>
          <w:szCs w:val="20"/>
        </w:rPr>
        <w:t xml:space="preserve"> / </w:t>
      </w:r>
      <w:r w:rsidRPr="0049771E">
        <w:rPr>
          <w:rFonts w:ascii="Arial" w:hAnsi="Arial" w:cs="Arial"/>
          <w:i/>
          <w:sz w:val="20"/>
          <w:szCs w:val="20"/>
        </w:rPr>
        <w:t>authorized person</w:t>
      </w:r>
      <w:r w:rsidRPr="0049771E">
        <w:rPr>
          <w:rFonts w:ascii="Arial" w:hAnsi="Arial" w:cs="Arial"/>
          <w:sz w:val="20"/>
          <w:szCs w:val="20"/>
        </w:rPr>
        <w:t>)</w:t>
      </w:r>
    </w:p>
    <w:p w:rsidR="00592F4D" w:rsidRPr="0049771E" w:rsidRDefault="00592F4D" w:rsidP="00592F4D">
      <w:pPr>
        <w:spacing w:after="0"/>
        <w:contextualSpacing/>
        <w:rPr>
          <w:rFonts w:ascii="Arial" w:hAnsi="Arial" w:cs="Arial"/>
          <w:sz w:val="20"/>
          <w:szCs w:val="20"/>
        </w:rPr>
      </w:pPr>
    </w:p>
    <w:p w:rsidR="00592F4D" w:rsidRPr="0049771E" w:rsidRDefault="00592F4D" w:rsidP="00592F4D">
      <w:pPr>
        <w:spacing w:after="0"/>
        <w:contextualSpacing/>
        <w:rPr>
          <w:rFonts w:ascii="Arial" w:hAnsi="Arial" w:cs="Arial"/>
          <w:sz w:val="20"/>
          <w:szCs w:val="20"/>
        </w:rPr>
      </w:pPr>
      <w:proofErr w:type="spellStart"/>
      <w:r w:rsidRPr="0049771E">
        <w:rPr>
          <w:rFonts w:ascii="Arial" w:hAnsi="Arial" w:cs="Arial"/>
          <w:sz w:val="20"/>
          <w:szCs w:val="20"/>
        </w:rPr>
        <w:t>Jabatan</w:t>
      </w:r>
      <w:proofErr w:type="spellEnd"/>
      <w:r w:rsidRPr="0049771E">
        <w:rPr>
          <w:rFonts w:ascii="Arial" w:hAnsi="Arial" w:cs="Arial"/>
          <w:sz w:val="20"/>
          <w:szCs w:val="20"/>
        </w:rPr>
        <w:tab/>
        <w:t>/</w:t>
      </w:r>
      <w:r w:rsidRPr="0049771E">
        <w:rPr>
          <w:rFonts w:ascii="Arial" w:hAnsi="Arial" w:cs="Arial"/>
          <w:i/>
          <w:sz w:val="20"/>
          <w:szCs w:val="20"/>
        </w:rPr>
        <w:t>Position</w:t>
      </w:r>
      <w:r w:rsidRPr="0049771E">
        <w:rPr>
          <w:rFonts w:ascii="Arial" w:hAnsi="Arial" w:cs="Arial"/>
          <w:sz w:val="20"/>
          <w:szCs w:val="20"/>
        </w:rPr>
        <w:tab/>
      </w:r>
      <w:r w:rsidR="002519DE" w:rsidRPr="0049771E">
        <w:rPr>
          <w:rFonts w:ascii="Arial" w:hAnsi="Arial" w:cs="Arial"/>
          <w:sz w:val="20"/>
          <w:szCs w:val="20"/>
        </w:rPr>
        <w:tab/>
      </w:r>
      <w:proofErr w:type="gramStart"/>
      <w:r w:rsidRPr="0049771E">
        <w:rPr>
          <w:rFonts w:ascii="Arial" w:hAnsi="Arial" w:cs="Arial"/>
          <w:sz w:val="20"/>
          <w:szCs w:val="20"/>
        </w:rPr>
        <w:t>:</w:t>
      </w:r>
      <w:r w:rsidR="002519DE" w:rsidRPr="0049771E">
        <w:rPr>
          <w:rFonts w:ascii="Arial" w:hAnsi="Arial" w:cs="Arial"/>
          <w:sz w:val="20"/>
          <w:szCs w:val="20"/>
        </w:rPr>
        <w:t>_</w:t>
      </w:r>
      <w:proofErr w:type="gramEnd"/>
      <w:r w:rsidR="002519DE" w:rsidRPr="0049771E">
        <w:rPr>
          <w:rFonts w:ascii="Arial" w:hAnsi="Arial" w:cs="Arial"/>
          <w:sz w:val="20"/>
          <w:szCs w:val="20"/>
        </w:rPr>
        <w:t>________________________________________________________</w:t>
      </w:r>
    </w:p>
    <w:p w:rsidR="00592F4D" w:rsidRPr="0049771E" w:rsidRDefault="00592F4D" w:rsidP="00592F4D">
      <w:pPr>
        <w:spacing w:after="0"/>
        <w:contextualSpacing/>
        <w:rPr>
          <w:rFonts w:ascii="Arial" w:hAnsi="Arial" w:cs="Arial"/>
          <w:sz w:val="20"/>
          <w:szCs w:val="20"/>
        </w:rPr>
      </w:pPr>
    </w:p>
    <w:p w:rsidR="00592F4D" w:rsidRPr="0049771E" w:rsidRDefault="00592F4D" w:rsidP="00592F4D">
      <w:pPr>
        <w:spacing w:after="0"/>
        <w:contextualSpacing/>
        <w:rPr>
          <w:rFonts w:ascii="Arial" w:hAnsi="Arial" w:cs="Arial"/>
          <w:sz w:val="20"/>
          <w:szCs w:val="20"/>
        </w:rPr>
      </w:pPr>
      <w:proofErr w:type="spellStart"/>
      <w:r w:rsidRPr="0049771E">
        <w:rPr>
          <w:rFonts w:ascii="Arial" w:hAnsi="Arial" w:cs="Arial"/>
          <w:sz w:val="20"/>
          <w:szCs w:val="20"/>
        </w:rPr>
        <w:t>Nama</w:t>
      </w:r>
      <w:proofErr w:type="spellEnd"/>
      <w:r w:rsidRPr="0049771E">
        <w:rPr>
          <w:rFonts w:ascii="Arial" w:hAnsi="Arial" w:cs="Arial"/>
          <w:sz w:val="20"/>
          <w:szCs w:val="20"/>
        </w:rPr>
        <w:t xml:space="preserve"> Perusahaan/</w:t>
      </w:r>
      <w:r w:rsidRPr="0049771E">
        <w:rPr>
          <w:rFonts w:ascii="Arial" w:hAnsi="Arial" w:cs="Arial"/>
          <w:i/>
          <w:sz w:val="20"/>
          <w:szCs w:val="20"/>
        </w:rPr>
        <w:t>Company</w:t>
      </w:r>
      <w:r w:rsidRPr="0049771E">
        <w:rPr>
          <w:rFonts w:ascii="Arial" w:hAnsi="Arial" w:cs="Arial"/>
          <w:sz w:val="20"/>
          <w:szCs w:val="20"/>
        </w:rPr>
        <w:tab/>
      </w:r>
      <w:proofErr w:type="gramStart"/>
      <w:r w:rsidRPr="0049771E">
        <w:rPr>
          <w:rFonts w:ascii="Arial" w:hAnsi="Arial" w:cs="Arial"/>
          <w:sz w:val="20"/>
          <w:szCs w:val="20"/>
        </w:rPr>
        <w:t>:</w:t>
      </w:r>
      <w:r w:rsidR="002519DE" w:rsidRPr="0049771E">
        <w:rPr>
          <w:rFonts w:ascii="Arial" w:hAnsi="Arial" w:cs="Arial"/>
          <w:sz w:val="20"/>
          <w:szCs w:val="20"/>
        </w:rPr>
        <w:t>_</w:t>
      </w:r>
      <w:proofErr w:type="gramEnd"/>
      <w:r w:rsidR="002519DE" w:rsidRPr="0049771E">
        <w:rPr>
          <w:rFonts w:ascii="Arial" w:hAnsi="Arial" w:cs="Arial"/>
          <w:sz w:val="20"/>
          <w:szCs w:val="20"/>
        </w:rPr>
        <w:t>________________________________________________________</w:t>
      </w:r>
    </w:p>
    <w:p w:rsidR="00592F4D" w:rsidRPr="0049771E" w:rsidRDefault="00592F4D" w:rsidP="00592F4D">
      <w:pPr>
        <w:spacing w:after="0"/>
        <w:contextualSpacing/>
        <w:rPr>
          <w:rFonts w:ascii="Arial" w:hAnsi="Arial" w:cs="Arial"/>
          <w:sz w:val="20"/>
          <w:szCs w:val="20"/>
        </w:rPr>
      </w:pPr>
    </w:p>
    <w:p w:rsidR="00592F4D" w:rsidRPr="0049771E" w:rsidRDefault="00592F4D" w:rsidP="00592F4D">
      <w:pPr>
        <w:spacing w:after="0"/>
        <w:contextualSpacing/>
        <w:rPr>
          <w:rFonts w:ascii="Arial" w:hAnsi="Arial" w:cs="Arial"/>
          <w:sz w:val="20"/>
          <w:szCs w:val="20"/>
        </w:rPr>
      </w:pPr>
    </w:p>
    <w:p w:rsidR="00592F4D" w:rsidRPr="0049771E" w:rsidRDefault="00592F4D" w:rsidP="00D563BB">
      <w:pPr>
        <w:spacing w:after="0"/>
        <w:contextualSpacing/>
        <w:jc w:val="both"/>
        <w:rPr>
          <w:rFonts w:ascii="Arial" w:hAnsi="Arial" w:cs="Arial"/>
          <w:sz w:val="20"/>
          <w:szCs w:val="20"/>
        </w:rPr>
      </w:pPr>
      <w:proofErr w:type="spellStart"/>
      <w:r w:rsidRPr="0049771E">
        <w:rPr>
          <w:rFonts w:ascii="Arial" w:hAnsi="Arial" w:cs="Arial"/>
          <w:sz w:val="20"/>
          <w:szCs w:val="20"/>
        </w:rPr>
        <w:t>Menyatakan</w:t>
      </w:r>
      <w:proofErr w:type="spellEnd"/>
      <w:r w:rsidRPr="0049771E">
        <w:rPr>
          <w:rFonts w:ascii="Arial" w:hAnsi="Arial" w:cs="Arial"/>
          <w:sz w:val="20"/>
          <w:szCs w:val="20"/>
        </w:rPr>
        <w:t xml:space="preserve"> </w:t>
      </w:r>
      <w:proofErr w:type="spellStart"/>
      <w:r w:rsidRPr="0049771E">
        <w:rPr>
          <w:rFonts w:ascii="Arial" w:hAnsi="Arial" w:cs="Arial"/>
          <w:sz w:val="20"/>
          <w:szCs w:val="20"/>
        </w:rPr>
        <w:t>dengan</w:t>
      </w:r>
      <w:proofErr w:type="spellEnd"/>
      <w:r w:rsidRPr="0049771E">
        <w:rPr>
          <w:rFonts w:ascii="Arial" w:hAnsi="Arial" w:cs="Arial"/>
          <w:sz w:val="20"/>
          <w:szCs w:val="20"/>
        </w:rPr>
        <w:t xml:space="preserve"> </w:t>
      </w:r>
      <w:proofErr w:type="spellStart"/>
      <w:r w:rsidRPr="0049771E">
        <w:rPr>
          <w:rFonts w:ascii="Arial" w:hAnsi="Arial" w:cs="Arial"/>
          <w:sz w:val="20"/>
          <w:szCs w:val="20"/>
        </w:rPr>
        <w:t>sebenarnya</w:t>
      </w:r>
      <w:proofErr w:type="spellEnd"/>
      <w:r w:rsidRPr="0049771E">
        <w:rPr>
          <w:rFonts w:ascii="Arial" w:hAnsi="Arial" w:cs="Arial"/>
          <w:sz w:val="20"/>
          <w:szCs w:val="20"/>
        </w:rPr>
        <w:t xml:space="preserve"> </w:t>
      </w:r>
      <w:proofErr w:type="spellStart"/>
      <w:r w:rsidRPr="0049771E">
        <w:rPr>
          <w:rFonts w:ascii="Arial" w:hAnsi="Arial" w:cs="Arial"/>
          <w:sz w:val="20"/>
          <w:szCs w:val="20"/>
        </w:rPr>
        <w:t>bahwa</w:t>
      </w:r>
      <w:proofErr w:type="spellEnd"/>
      <w:r w:rsidRPr="0049771E">
        <w:rPr>
          <w:rFonts w:ascii="Arial" w:hAnsi="Arial" w:cs="Arial"/>
          <w:sz w:val="20"/>
          <w:szCs w:val="20"/>
        </w:rPr>
        <w:t xml:space="preserve">/ </w:t>
      </w:r>
      <w:r w:rsidRPr="0049771E">
        <w:rPr>
          <w:rFonts w:ascii="Arial" w:hAnsi="Arial" w:cs="Arial"/>
          <w:i/>
          <w:sz w:val="20"/>
          <w:szCs w:val="20"/>
        </w:rPr>
        <w:t xml:space="preserve">it </w:t>
      </w:r>
      <w:proofErr w:type="gramStart"/>
      <w:r w:rsidRPr="0049771E">
        <w:rPr>
          <w:rFonts w:ascii="Arial" w:hAnsi="Arial" w:cs="Arial"/>
          <w:i/>
          <w:sz w:val="20"/>
          <w:szCs w:val="20"/>
        </w:rPr>
        <w:t>is</w:t>
      </w:r>
      <w:proofErr w:type="gramEnd"/>
      <w:r w:rsidRPr="0049771E">
        <w:rPr>
          <w:rFonts w:ascii="Arial" w:hAnsi="Arial" w:cs="Arial"/>
          <w:i/>
          <w:sz w:val="20"/>
          <w:szCs w:val="20"/>
        </w:rPr>
        <w:t xml:space="preserve"> hereby declare that</w:t>
      </w:r>
      <w:r w:rsidRPr="0049771E">
        <w:rPr>
          <w:rFonts w:ascii="Arial" w:hAnsi="Arial" w:cs="Arial"/>
          <w:sz w:val="20"/>
          <w:szCs w:val="20"/>
        </w:rPr>
        <w:t>:</w:t>
      </w:r>
    </w:p>
    <w:p w:rsidR="00592F4D" w:rsidRPr="0049771E" w:rsidRDefault="00592F4D" w:rsidP="00D563BB">
      <w:pPr>
        <w:spacing w:after="0"/>
        <w:contextualSpacing/>
        <w:jc w:val="both"/>
        <w:rPr>
          <w:rFonts w:ascii="Arial" w:hAnsi="Arial" w:cs="Arial"/>
          <w:sz w:val="20"/>
          <w:szCs w:val="20"/>
        </w:rPr>
      </w:pPr>
    </w:p>
    <w:p w:rsidR="00592F4D" w:rsidRPr="0049771E" w:rsidRDefault="00592F4D" w:rsidP="00D563BB">
      <w:pPr>
        <w:pStyle w:val="ListParagraph"/>
        <w:numPr>
          <w:ilvl w:val="0"/>
          <w:numId w:val="1"/>
        </w:numPr>
        <w:spacing w:after="0"/>
        <w:ind w:left="360"/>
        <w:jc w:val="both"/>
        <w:rPr>
          <w:rFonts w:ascii="Arial" w:hAnsi="Arial" w:cs="Arial"/>
          <w:sz w:val="20"/>
          <w:szCs w:val="20"/>
        </w:rPr>
      </w:pPr>
      <w:proofErr w:type="spellStart"/>
      <w:r w:rsidRPr="0049771E">
        <w:rPr>
          <w:rFonts w:ascii="Arial" w:hAnsi="Arial" w:cs="Arial"/>
          <w:sz w:val="20"/>
          <w:szCs w:val="20"/>
        </w:rPr>
        <w:t>Informasi</w:t>
      </w:r>
      <w:proofErr w:type="spellEnd"/>
      <w:r w:rsidRPr="0049771E">
        <w:rPr>
          <w:rFonts w:ascii="Arial" w:hAnsi="Arial" w:cs="Arial"/>
          <w:sz w:val="20"/>
          <w:szCs w:val="20"/>
        </w:rPr>
        <w:t xml:space="preserve"> yang </w:t>
      </w:r>
      <w:proofErr w:type="spellStart"/>
      <w:r w:rsidRPr="0049771E">
        <w:rPr>
          <w:rFonts w:ascii="Arial" w:hAnsi="Arial" w:cs="Arial"/>
          <w:sz w:val="20"/>
          <w:szCs w:val="20"/>
        </w:rPr>
        <w:t>disampaikan</w:t>
      </w:r>
      <w:proofErr w:type="spellEnd"/>
      <w:r w:rsidRPr="0049771E">
        <w:rPr>
          <w:rFonts w:ascii="Arial" w:hAnsi="Arial" w:cs="Arial"/>
          <w:sz w:val="20"/>
          <w:szCs w:val="20"/>
        </w:rPr>
        <w:t xml:space="preserve"> </w:t>
      </w:r>
      <w:proofErr w:type="spellStart"/>
      <w:r w:rsidRPr="0049771E">
        <w:rPr>
          <w:rFonts w:ascii="Arial" w:hAnsi="Arial" w:cs="Arial"/>
          <w:sz w:val="20"/>
          <w:szCs w:val="20"/>
        </w:rPr>
        <w:t>dan</w:t>
      </w:r>
      <w:proofErr w:type="spellEnd"/>
      <w:r w:rsidRPr="0049771E">
        <w:rPr>
          <w:rFonts w:ascii="Arial" w:hAnsi="Arial" w:cs="Arial"/>
          <w:sz w:val="20"/>
          <w:szCs w:val="20"/>
        </w:rPr>
        <w:t xml:space="preserve"> </w:t>
      </w:r>
      <w:proofErr w:type="spellStart"/>
      <w:r w:rsidRPr="0049771E">
        <w:rPr>
          <w:rFonts w:ascii="Arial" w:hAnsi="Arial" w:cs="Arial"/>
          <w:sz w:val="20"/>
          <w:szCs w:val="20"/>
        </w:rPr>
        <w:t>dilengkapi</w:t>
      </w:r>
      <w:proofErr w:type="spellEnd"/>
      <w:r w:rsidRPr="0049771E">
        <w:rPr>
          <w:rFonts w:ascii="Arial" w:hAnsi="Arial" w:cs="Arial"/>
          <w:sz w:val="20"/>
          <w:szCs w:val="20"/>
        </w:rPr>
        <w:t xml:space="preserve"> di </w:t>
      </w:r>
      <w:proofErr w:type="spellStart"/>
      <w:r w:rsidRPr="0049771E">
        <w:rPr>
          <w:rFonts w:ascii="Arial" w:hAnsi="Arial" w:cs="Arial"/>
          <w:sz w:val="20"/>
          <w:szCs w:val="20"/>
        </w:rPr>
        <w:t>Formulir</w:t>
      </w:r>
      <w:proofErr w:type="spellEnd"/>
      <w:r w:rsidRPr="0049771E">
        <w:rPr>
          <w:rFonts w:ascii="Arial" w:hAnsi="Arial" w:cs="Arial"/>
          <w:sz w:val="20"/>
          <w:szCs w:val="20"/>
        </w:rPr>
        <w:t xml:space="preserve"> </w:t>
      </w:r>
      <w:proofErr w:type="spellStart"/>
      <w:r w:rsidRPr="0049771E">
        <w:rPr>
          <w:rFonts w:ascii="Arial" w:hAnsi="Arial" w:cs="Arial"/>
          <w:sz w:val="20"/>
          <w:szCs w:val="20"/>
        </w:rPr>
        <w:t>Pendaftaran</w:t>
      </w:r>
      <w:proofErr w:type="spellEnd"/>
      <w:r w:rsidRPr="0049771E">
        <w:rPr>
          <w:rFonts w:ascii="Arial" w:hAnsi="Arial" w:cs="Arial"/>
          <w:sz w:val="20"/>
          <w:szCs w:val="20"/>
        </w:rPr>
        <w:t xml:space="preserve"> </w:t>
      </w:r>
      <w:proofErr w:type="spellStart"/>
      <w:r w:rsidRPr="0049771E">
        <w:rPr>
          <w:rFonts w:ascii="Arial" w:hAnsi="Arial" w:cs="Arial"/>
          <w:sz w:val="20"/>
          <w:szCs w:val="20"/>
        </w:rPr>
        <w:t>adalah</w:t>
      </w:r>
      <w:proofErr w:type="spellEnd"/>
      <w:r w:rsidRPr="0049771E">
        <w:rPr>
          <w:rFonts w:ascii="Arial" w:hAnsi="Arial" w:cs="Arial"/>
          <w:sz w:val="20"/>
          <w:szCs w:val="20"/>
        </w:rPr>
        <w:t xml:space="preserve"> </w:t>
      </w:r>
      <w:proofErr w:type="spellStart"/>
      <w:r w:rsidRPr="0049771E">
        <w:rPr>
          <w:rFonts w:ascii="Arial" w:hAnsi="Arial" w:cs="Arial"/>
          <w:sz w:val="20"/>
          <w:szCs w:val="20"/>
        </w:rPr>
        <w:t>benar</w:t>
      </w:r>
      <w:proofErr w:type="spellEnd"/>
      <w:r w:rsidRPr="0049771E">
        <w:rPr>
          <w:rFonts w:ascii="Arial" w:hAnsi="Arial" w:cs="Arial"/>
          <w:sz w:val="20"/>
          <w:szCs w:val="20"/>
        </w:rPr>
        <w:t xml:space="preserve"> </w:t>
      </w:r>
      <w:proofErr w:type="spellStart"/>
      <w:r w:rsidRPr="0049771E">
        <w:rPr>
          <w:rFonts w:ascii="Arial" w:hAnsi="Arial" w:cs="Arial"/>
          <w:sz w:val="20"/>
          <w:szCs w:val="20"/>
        </w:rPr>
        <w:t>dan</w:t>
      </w:r>
      <w:proofErr w:type="spellEnd"/>
      <w:r w:rsidRPr="0049771E">
        <w:rPr>
          <w:rFonts w:ascii="Arial" w:hAnsi="Arial" w:cs="Arial"/>
          <w:sz w:val="20"/>
          <w:szCs w:val="20"/>
        </w:rPr>
        <w:t xml:space="preserve"> </w:t>
      </w:r>
      <w:proofErr w:type="spellStart"/>
      <w:r w:rsidRPr="0049771E">
        <w:rPr>
          <w:rFonts w:ascii="Arial" w:hAnsi="Arial" w:cs="Arial"/>
          <w:sz w:val="20"/>
          <w:szCs w:val="20"/>
        </w:rPr>
        <w:t>tepat</w:t>
      </w:r>
      <w:proofErr w:type="spellEnd"/>
      <w:r w:rsidRPr="0049771E">
        <w:rPr>
          <w:rFonts w:ascii="Arial" w:hAnsi="Arial" w:cs="Arial"/>
          <w:sz w:val="20"/>
          <w:szCs w:val="20"/>
        </w:rPr>
        <w:t xml:space="preserve"> </w:t>
      </w:r>
      <w:proofErr w:type="spellStart"/>
      <w:r w:rsidRPr="0049771E">
        <w:rPr>
          <w:rFonts w:ascii="Arial" w:hAnsi="Arial" w:cs="Arial"/>
          <w:sz w:val="20"/>
          <w:szCs w:val="20"/>
        </w:rPr>
        <w:t>berdasarkan</w:t>
      </w:r>
      <w:proofErr w:type="spellEnd"/>
      <w:r w:rsidRPr="0049771E">
        <w:rPr>
          <w:rFonts w:ascii="Arial" w:hAnsi="Arial" w:cs="Arial"/>
          <w:sz w:val="20"/>
          <w:szCs w:val="20"/>
        </w:rPr>
        <w:t xml:space="preserve"> </w:t>
      </w:r>
      <w:proofErr w:type="spellStart"/>
      <w:r w:rsidRPr="0049771E">
        <w:rPr>
          <w:rFonts w:ascii="Arial" w:hAnsi="Arial" w:cs="Arial"/>
          <w:sz w:val="20"/>
          <w:szCs w:val="20"/>
        </w:rPr>
        <w:t>informasi</w:t>
      </w:r>
      <w:proofErr w:type="spellEnd"/>
      <w:r w:rsidRPr="0049771E">
        <w:rPr>
          <w:rFonts w:ascii="Arial" w:hAnsi="Arial" w:cs="Arial"/>
          <w:sz w:val="20"/>
          <w:szCs w:val="20"/>
        </w:rPr>
        <w:t xml:space="preserve"> </w:t>
      </w:r>
      <w:proofErr w:type="spellStart"/>
      <w:r w:rsidRPr="0049771E">
        <w:rPr>
          <w:rFonts w:ascii="Arial" w:hAnsi="Arial" w:cs="Arial"/>
          <w:sz w:val="20"/>
          <w:szCs w:val="20"/>
        </w:rPr>
        <w:t>dan</w:t>
      </w:r>
      <w:proofErr w:type="spellEnd"/>
      <w:r w:rsidRPr="0049771E">
        <w:rPr>
          <w:rFonts w:ascii="Arial" w:hAnsi="Arial" w:cs="Arial"/>
          <w:sz w:val="20"/>
          <w:szCs w:val="20"/>
        </w:rPr>
        <w:t xml:space="preserve"> </w:t>
      </w:r>
      <w:proofErr w:type="spellStart"/>
      <w:r w:rsidRPr="0049771E">
        <w:rPr>
          <w:rFonts w:ascii="Arial" w:hAnsi="Arial" w:cs="Arial"/>
          <w:sz w:val="20"/>
          <w:szCs w:val="20"/>
        </w:rPr>
        <w:t>keyakinan</w:t>
      </w:r>
      <w:proofErr w:type="spellEnd"/>
      <w:r w:rsidRPr="0049771E">
        <w:rPr>
          <w:rFonts w:ascii="Arial" w:hAnsi="Arial" w:cs="Arial"/>
          <w:sz w:val="20"/>
          <w:szCs w:val="20"/>
        </w:rPr>
        <w:t xml:space="preserve"> </w:t>
      </w:r>
      <w:proofErr w:type="spellStart"/>
      <w:r w:rsidRPr="0049771E">
        <w:rPr>
          <w:rFonts w:ascii="Arial" w:hAnsi="Arial" w:cs="Arial"/>
          <w:sz w:val="20"/>
          <w:szCs w:val="20"/>
        </w:rPr>
        <w:t>terbaik</w:t>
      </w:r>
      <w:proofErr w:type="spellEnd"/>
      <w:r w:rsidRPr="0049771E">
        <w:rPr>
          <w:rFonts w:ascii="Arial" w:hAnsi="Arial" w:cs="Arial"/>
          <w:sz w:val="20"/>
          <w:szCs w:val="20"/>
        </w:rPr>
        <w:t xml:space="preserve"> yang kami </w:t>
      </w:r>
      <w:proofErr w:type="spellStart"/>
      <w:r w:rsidRPr="0049771E">
        <w:rPr>
          <w:rFonts w:ascii="Arial" w:hAnsi="Arial" w:cs="Arial"/>
          <w:sz w:val="20"/>
          <w:szCs w:val="20"/>
        </w:rPr>
        <w:t>miliki</w:t>
      </w:r>
      <w:proofErr w:type="spellEnd"/>
      <w:r w:rsidRPr="0049771E">
        <w:rPr>
          <w:rFonts w:ascii="Arial" w:hAnsi="Arial" w:cs="Arial"/>
          <w:sz w:val="20"/>
          <w:szCs w:val="20"/>
        </w:rPr>
        <w:t xml:space="preserve"> </w:t>
      </w:r>
      <w:r w:rsidR="003B16AA" w:rsidRPr="0049771E">
        <w:rPr>
          <w:rFonts w:ascii="Arial" w:hAnsi="Arial" w:cs="Arial"/>
          <w:sz w:val="20"/>
          <w:szCs w:val="20"/>
        </w:rPr>
        <w:t>/</w:t>
      </w:r>
      <w:proofErr w:type="gramStart"/>
      <w:r w:rsidR="003B16AA" w:rsidRPr="0049771E">
        <w:rPr>
          <w:rFonts w:ascii="Arial" w:hAnsi="Arial" w:cs="Arial"/>
          <w:i/>
          <w:sz w:val="20"/>
          <w:szCs w:val="20"/>
        </w:rPr>
        <w:t>T</w:t>
      </w:r>
      <w:r w:rsidRPr="0049771E">
        <w:rPr>
          <w:rFonts w:ascii="Arial" w:hAnsi="Arial" w:cs="Arial"/>
          <w:i/>
          <w:sz w:val="20"/>
          <w:szCs w:val="20"/>
        </w:rPr>
        <w:t>he</w:t>
      </w:r>
      <w:proofErr w:type="gramEnd"/>
      <w:r w:rsidRPr="0049771E">
        <w:rPr>
          <w:rFonts w:ascii="Arial" w:hAnsi="Arial" w:cs="Arial"/>
          <w:i/>
          <w:sz w:val="20"/>
          <w:szCs w:val="20"/>
        </w:rPr>
        <w:t xml:space="preserve"> information and particulars furnished </w:t>
      </w:r>
      <w:r w:rsidR="002519DE" w:rsidRPr="0049771E">
        <w:rPr>
          <w:rFonts w:ascii="Arial" w:hAnsi="Arial" w:cs="Arial"/>
          <w:i/>
          <w:sz w:val="20"/>
          <w:szCs w:val="20"/>
        </w:rPr>
        <w:t>in the Form for R</w:t>
      </w:r>
      <w:r w:rsidRPr="0049771E">
        <w:rPr>
          <w:rFonts w:ascii="Arial" w:hAnsi="Arial" w:cs="Arial"/>
          <w:i/>
          <w:sz w:val="20"/>
          <w:szCs w:val="20"/>
        </w:rPr>
        <w:t xml:space="preserve">egistration are true and correct </w:t>
      </w:r>
      <w:r w:rsidR="003B16AA" w:rsidRPr="0049771E">
        <w:rPr>
          <w:rFonts w:ascii="Arial" w:hAnsi="Arial" w:cs="Arial"/>
          <w:i/>
          <w:sz w:val="20"/>
          <w:szCs w:val="20"/>
        </w:rPr>
        <w:t>to the best of my/our knowledge</w:t>
      </w:r>
      <w:r w:rsidR="003B16AA" w:rsidRPr="0049771E">
        <w:rPr>
          <w:rFonts w:ascii="Arial" w:hAnsi="Arial" w:cs="Arial"/>
          <w:sz w:val="20"/>
          <w:szCs w:val="20"/>
        </w:rPr>
        <w:t>.</w:t>
      </w:r>
    </w:p>
    <w:p w:rsidR="00D563BB" w:rsidRPr="0049771E" w:rsidRDefault="00D563BB" w:rsidP="00D563BB">
      <w:pPr>
        <w:pStyle w:val="ListParagraph"/>
        <w:numPr>
          <w:ilvl w:val="0"/>
          <w:numId w:val="1"/>
        </w:numPr>
        <w:spacing w:after="0"/>
        <w:ind w:left="360"/>
        <w:jc w:val="both"/>
        <w:rPr>
          <w:rFonts w:ascii="Arial" w:hAnsi="Arial" w:cs="Arial"/>
          <w:sz w:val="20"/>
          <w:szCs w:val="20"/>
        </w:rPr>
      </w:pPr>
      <w:r w:rsidRPr="0049771E">
        <w:rPr>
          <w:rFonts w:ascii="Arial" w:hAnsi="Arial" w:cs="Arial"/>
          <w:sz w:val="20"/>
          <w:szCs w:val="20"/>
        </w:rPr>
        <w:t xml:space="preserve">Data </w:t>
      </w:r>
      <w:proofErr w:type="spellStart"/>
      <w:r w:rsidRPr="0049771E">
        <w:rPr>
          <w:rFonts w:ascii="Arial" w:hAnsi="Arial" w:cs="Arial"/>
          <w:sz w:val="20"/>
          <w:szCs w:val="20"/>
        </w:rPr>
        <w:t>dan</w:t>
      </w:r>
      <w:proofErr w:type="spellEnd"/>
      <w:r w:rsidRPr="0049771E">
        <w:rPr>
          <w:rFonts w:ascii="Arial" w:hAnsi="Arial" w:cs="Arial"/>
          <w:sz w:val="20"/>
          <w:szCs w:val="20"/>
        </w:rPr>
        <w:t xml:space="preserve"> </w:t>
      </w:r>
      <w:proofErr w:type="spellStart"/>
      <w:r w:rsidRPr="0049771E">
        <w:rPr>
          <w:rFonts w:ascii="Arial" w:hAnsi="Arial" w:cs="Arial"/>
          <w:sz w:val="20"/>
          <w:szCs w:val="20"/>
        </w:rPr>
        <w:t>dokumen</w:t>
      </w:r>
      <w:proofErr w:type="spellEnd"/>
      <w:r w:rsidRPr="0049771E">
        <w:rPr>
          <w:rFonts w:ascii="Arial" w:hAnsi="Arial" w:cs="Arial"/>
          <w:sz w:val="20"/>
          <w:szCs w:val="20"/>
        </w:rPr>
        <w:t xml:space="preserve"> yang </w:t>
      </w:r>
      <w:proofErr w:type="spellStart"/>
      <w:r w:rsidRPr="0049771E">
        <w:rPr>
          <w:rFonts w:ascii="Arial" w:hAnsi="Arial" w:cs="Arial"/>
          <w:sz w:val="20"/>
          <w:szCs w:val="20"/>
        </w:rPr>
        <w:t>dilampirkan</w:t>
      </w:r>
      <w:proofErr w:type="spellEnd"/>
      <w:r w:rsidRPr="0049771E">
        <w:rPr>
          <w:rFonts w:ascii="Arial" w:hAnsi="Arial" w:cs="Arial"/>
          <w:sz w:val="20"/>
          <w:szCs w:val="20"/>
        </w:rPr>
        <w:t xml:space="preserve"> </w:t>
      </w:r>
      <w:proofErr w:type="spellStart"/>
      <w:r w:rsidRPr="0049771E">
        <w:rPr>
          <w:rFonts w:ascii="Arial" w:hAnsi="Arial" w:cs="Arial"/>
          <w:sz w:val="20"/>
          <w:szCs w:val="20"/>
        </w:rPr>
        <w:t>adalah</w:t>
      </w:r>
      <w:proofErr w:type="spellEnd"/>
      <w:r w:rsidRPr="0049771E">
        <w:rPr>
          <w:rFonts w:ascii="Arial" w:hAnsi="Arial" w:cs="Arial"/>
          <w:sz w:val="20"/>
          <w:szCs w:val="20"/>
        </w:rPr>
        <w:t xml:space="preserve"> </w:t>
      </w:r>
      <w:proofErr w:type="spellStart"/>
      <w:r w:rsidRPr="0049771E">
        <w:rPr>
          <w:rFonts w:ascii="Arial" w:hAnsi="Arial" w:cs="Arial"/>
          <w:sz w:val="20"/>
          <w:szCs w:val="20"/>
        </w:rPr>
        <w:t>benar</w:t>
      </w:r>
      <w:proofErr w:type="spellEnd"/>
      <w:r w:rsidRPr="0049771E">
        <w:rPr>
          <w:rFonts w:ascii="Arial" w:hAnsi="Arial" w:cs="Arial"/>
          <w:sz w:val="20"/>
          <w:szCs w:val="20"/>
        </w:rPr>
        <w:t xml:space="preserve">/ </w:t>
      </w:r>
      <w:r w:rsidRPr="0049771E">
        <w:rPr>
          <w:rFonts w:ascii="Arial" w:hAnsi="Arial" w:cs="Arial"/>
          <w:i/>
          <w:sz w:val="20"/>
          <w:szCs w:val="20"/>
        </w:rPr>
        <w:t>Data and documents attached are correct</w:t>
      </w:r>
      <w:r w:rsidRPr="0049771E">
        <w:rPr>
          <w:rFonts w:ascii="Arial" w:hAnsi="Arial" w:cs="Arial"/>
          <w:sz w:val="20"/>
          <w:szCs w:val="20"/>
        </w:rPr>
        <w:t xml:space="preserve">.  </w:t>
      </w:r>
    </w:p>
    <w:p w:rsidR="003B16AA" w:rsidRPr="0049771E" w:rsidRDefault="000F1FD7" w:rsidP="00D563BB">
      <w:pPr>
        <w:pStyle w:val="ListParagraph"/>
        <w:numPr>
          <w:ilvl w:val="0"/>
          <w:numId w:val="1"/>
        </w:numPr>
        <w:spacing w:after="0"/>
        <w:ind w:left="360"/>
        <w:jc w:val="both"/>
        <w:rPr>
          <w:rFonts w:ascii="Arial" w:hAnsi="Arial" w:cs="Arial"/>
          <w:sz w:val="20"/>
          <w:szCs w:val="20"/>
        </w:rPr>
      </w:pPr>
      <w:proofErr w:type="spellStart"/>
      <w:r w:rsidRPr="0049771E">
        <w:rPr>
          <w:rFonts w:ascii="Arial" w:hAnsi="Arial" w:cs="Arial"/>
          <w:sz w:val="20"/>
          <w:szCs w:val="20"/>
        </w:rPr>
        <w:t>Pengurus</w:t>
      </w:r>
      <w:proofErr w:type="spellEnd"/>
      <w:r w:rsidRPr="0049771E">
        <w:rPr>
          <w:rFonts w:ascii="Arial" w:hAnsi="Arial" w:cs="Arial"/>
          <w:sz w:val="20"/>
          <w:szCs w:val="20"/>
        </w:rPr>
        <w:t xml:space="preserve"> </w:t>
      </w:r>
      <w:proofErr w:type="spellStart"/>
      <w:r w:rsidRPr="0049771E">
        <w:rPr>
          <w:rFonts w:ascii="Arial" w:hAnsi="Arial" w:cs="Arial"/>
          <w:sz w:val="20"/>
          <w:szCs w:val="20"/>
        </w:rPr>
        <w:t>perusahaan</w:t>
      </w:r>
      <w:proofErr w:type="spellEnd"/>
      <w:r w:rsidRPr="0049771E">
        <w:rPr>
          <w:rFonts w:ascii="Arial" w:hAnsi="Arial" w:cs="Arial"/>
          <w:sz w:val="20"/>
          <w:szCs w:val="20"/>
        </w:rPr>
        <w:t xml:space="preserve"> </w:t>
      </w:r>
      <w:proofErr w:type="spellStart"/>
      <w:r w:rsidRPr="0049771E">
        <w:rPr>
          <w:rFonts w:ascii="Arial" w:hAnsi="Arial" w:cs="Arial"/>
          <w:sz w:val="20"/>
          <w:szCs w:val="20"/>
        </w:rPr>
        <w:t>tidak</w:t>
      </w:r>
      <w:proofErr w:type="spellEnd"/>
      <w:r w:rsidRPr="0049771E">
        <w:rPr>
          <w:rFonts w:ascii="Arial" w:hAnsi="Arial" w:cs="Arial"/>
          <w:sz w:val="20"/>
          <w:szCs w:val="20"/>
        </w:rPr>
        <w:t xml:space="preserve"> </w:t>
      </w:r>
      <w:proofErr w:type="spellStart"/>
      <w:r w:rsidRPr="0049771E">
        <w:rPr>
          <w:rFonts w:ascii="Arial" w:hAnsi="Arial" w:cs="Arial"/>
          <w:sz w:val="20"/>
          <w:szCs w:val="20"/>
        </w:rPr>
        <w:t>sedang</w:t>
      </w:r>
      <w:proofErr w:type="spellEnd"/>
      <w:r w:rsidRPr="0049771E">
        <w:rPr>
          <w:rFonts w:ascii="Arial" w:hAnsi="Arial" w:cs="Arial"/>
          <w:sz w:val="20"/>
          <w:szCs w:val="20"/>
        </w:rPr>
        <w:t xml:space="preserve"> </w:t>
      </w:r>
      <w:proofErr w:type="spellStart"/>
      <w:r w:rsidRPr="0049771E">
        <w:rPr>
          <w:rFonts w:ascii="Arial" w:hAnsi="Arial" w:cs="Arial"/>
          <w:sz w:val="20"/>
          <w:szCs w:val="20"/>
        </w:rPr>
        <w:t>menjalani</w:t>
      </w:r>
      <w:proofErr w:type="spellEnd"/>
      <w:r w:rsidRPr="0049771E">
        <w:rPr>
          <w:rFonts w:ascii="Arial" w:hAnsi="Arial" w:cs="Arial"/>
          <w:sz w:val="20"/>
          <w:szCs w:val="20"/>
        </w:rPr>
        <w:t xml:space="preserve"> </w:t>
      </w:r>
      <w:proofErr w:type="spellStart"/>
      <w:r w:rsidRPr="0049771E">
        <w:rPr>
          <w:rFonts w:ascii="Arial" w:hAnsi="Arial" w:cs="Arial"/>
          <w:sz w:val="20"/>
          <w:szCs w:val="20"/>
        </w:rPr>
        <w:t>perkara</w:t>
      </w:r>
      <w:proofErr w:type="spellEnd"/>
      <w:r w:rsidRPr="0049771E">
        <w:rPr>
          <w:rFonts w:ascii="Arial" w:hAnsi="Arial" w:cs="Arial"/>
          <w:sz w:val="20"/>
          <w:szCs w:val="20"/>
        </w:rPr>
        <w:t xml:space="preserve"> </w:t>
      </w:r>
      <w:proofErr w:type="spellStart"/>
      <w:r w:rsidRPr="0049771E">
        <w:rPr>
          <w:rFonts w:ascii="Arial" w:hAnsi="Arial" w:cs="Arial"/>
          <w:sz w:val="20"/>
          <w:szCs w:val="20"/>
        </w:rPr>
        <w:t>pidana</w:t>
      </w:r>
      <w:proofErr w:type="spellEnd"/>
      <w:r w:rsidRPr="0049771E">
        <w:rPr>
          <w:rFonts w:ascii="Arial" w:hAnsi="Arial" w:cs="Arial"/>
          <w:sz w:val="20"/>
          <w:szCs w:val="20"/>
        </w:rPr>
        <w:t xml:space="preserve"> /</w:t>
      </w:r>
      <w:r w:rsidRPr="0049771E">
        <w:rPr>
          <w:rFonts w:ascii="Arial" w:hAnsi="Arial" w:cs="Arial"/>
          <w:i/>
          <w:sz w:val="20"/>
          <w:szCs w:val="20"/>
        </w:rPr>
        <w:t xml:space="preserve">Company Committee </w:t>
      </w:r>
      <w:r w:rsidR="00D563BB" w:rsidRPr="0049771E">
        <w:rPr>
          <w:rFonts w:ascii="Arial" w:hAnsi="Arial" w:cs="Arial"/>
          <w:i/>
          <w:sz w:val="20"/>
          <w:szCs w:val="20"/>
        </w:rPr>
        <w:t>are not imposed by criminal court or justice</w:t>
      </w:r>
      <w:r w:rsidR="002519DE" w:rsidRPr="0049771E">
        <w:rPr>
          <w:rFonts w:ascii="Arial" w:hAnsi="Arial" w:cs="Arial"/>
          <w:i/>
          <w:sz w:val="20"/>
          <w:szCs w:val="20"/>
        </w:rPr>
        <w:t>.</w:t>
      </w:r>
    </w:p>
    <w:p w:rsidR="0049771E" w:rsidRPr="0049771E" w:rsidRDefault="0049771E" w:rsidP="0049771E">
      <w:pPr>
        <w:pStyle w:val="ListParagraph"/>
        <w:numPr>
          <w:ilvl w:val="0"/>
          <w:numId w:val="1"/>
        </w:numPr>
        <w:spacing w:after="0"/>
        <w:ind w:left="360"/>
        <w:jc w:val="both"/>
        <w:rPr>
          <w:rFonts w:ascii="Arial" w:hAnsi="Arial" w:cs="Arial"/>
          <w:sz w:val="20"/>
          <w:szCs w:val="20"/>
        </w:rPr>
      </w:pPr>
      <w:r w:rsidRPr="0049771E">
        <w:rPr>
          <w:rFonts w:ascii="Arial" w:hAnsi="Arial" w:cs="Arial"/>
          <w:sz w:val="20"/>
          <w:szCs w:val="20"/>
        </w:rPr>
        <w:t xml:space="preserve">Perusahaan </w:t>
      </w:r>
      <w:proofErr w:type="spellStart"/>
      <w:r w:rsidRPr="0049771E">
        <w:rPr>
          <w:rFonts w:ascii="Arial" w:hAnsi="Arial" w:cs="Arial"/>
          <w:sz w:val="20"/>
          <w:szCs w:val="20"/>
        </w:rPr>
        <w:t>tersebut</w:t>
      </w:r>
      <w:proofErr w:type="spellEnd"/>
      <w:r w:rsidRPr="0049771E">
        <w:rPr>
          <w:rFonts w:ascii="Arial" w:hAnsi="Arial" w:cs="Arial"/>
          <w:sz w:val="20"/>
          <w:szCs w:val="20"/>
        </w:rPr>
        <w:t xml:space="preserve"> di </w:t>
      </w:r>
      <w:proofErr w:type="spellStart"/>
      <w:r w:rsidRPr="0049771E">
        <w:rPr>
          <w:rFonts w:ascii="Arial" w:hAnsi="Arial" w:cs="Arial"/>
          <w:sz w:val="20"/>
          <w:szCs w:val="20"/>
        </w:rPr>
        <w:t>atas</w:t>
      </w:r>
      <w:proofErr w:type="spellEnd"/>
      <w:r w:rsidRPr="0049771E">
        <w:rPr>
          <w:rFonts w:ascii="Arial" w:hAnsi="Arial" w:cs="Arial"/>
          <w:sz w:val="20"/>
          <w:szCs w:val="20"/>
        </w:rPr>
        <w:t xml:space="preserve"> </w:t>
      </w:r>
      <w:proofErr w:type="spellStart"/>
      <w:r w:rsidRPr="0049771E">
        <w:rPr>
          <w:rFonts w:ascii="Arial" w:hAnsi="Arial" w:cs="Arial"/>
          <w:sz w:val="20"/>
          <w:szCs w:val="20"/>
        </w:rPr>
        <w:t>tidak</w:t>
      </w:r>
      <w:proofErr w:type="spellEnd"/>
      <w:r w:rsidRPr="0049771E">
        <w:rPr>
          <w:rFonts w:ascii="Arial" w:hAnsi="Arial" w:cs="Arial"/>
          <w:sz w:val="20"/>
          <w:szCs w:val="20"/>
        </w:rPr>
        <w:t xml:space="preserve"> </w:t>
      </w:r>
      <w:proofErr w:type="spellStart"/>
      <w:r w:rsidRPr="0049771E">
        <w:rPr>
          <w:rFonts w:ascii="Arial" w:hAnsi="Arial" w:cs="Arial"/>
          <w:sz w:val="20"/>
          <w:szCs w:val="20"/>
        </w:rPr>
        <w:t>sedang</w:t>
      </w:r>
      <w:proofErr w:type="spellEnd"/>
      <w:r w:rsidRPr="0049771E">
        <w:rPr>
          <w:rFonts w:ascii="Arial" w:hAnsi="Arial" w:cs="Arial"/>
          <w:sz w:val="20"/>
          <w:szCs w:val="20"/>
        </w:rPr>
        <w:t xml:space="preserve"> </w:t>
      </w:r>
      <w:proofErr w:type="spellStart"/>
      <w:r w:rsidRPr="0049771E">
        <w:rPr>
          <w:rFonts w:ascii="Arial" w:hAnsi="Arial" w:cs="Arial"/>
          <w:sz w:val="20"/>
          <w:szCs w:val="20"/>
        </w:rPr>
        <w:t>mempunyai</w:t>
      </w:r>
      <w:proofErr w:type="spellEnd"/>
      <w:r w:rsidRPr="0049771E">
        <w:rPr>
          <w:rFonts w:ascii="Arial" w:hAnsi="Arial" w:cs="Arial"/>
          <w:sz w:val="20"/>
          <w:szCs w:val="20"/>
        </w:rPr>
        <w:t xml:space="preserve"> </w:t>
      </w:r>
      <w:proofErr w:type="spellStart"/>
      <w:r w:rsidRPr="0049771E">
        <w:rPr>
          <w:rFonts w:ascii="Arial" w:hAnsi="Arial" w:cs="Arial"/>
          <w:sz w:val="20"/>
          <w:szCs w:val="20"/>
        </w:rPr>
        <w:t>perkara</w:t>
      </w:r>
      <w:proofErr w:type="spellEnd"/>
      <w:r w:rsidRPr="0049771E">
        <w:rPr>
          <w:rFonts w:ascii="Arial" w:hAnsi="Arial" w:cs="Arial"/>
          <w:sz w:val="20"/>
          <w:szCs w:val="20"/>
        </w:rPr>
        <w:t xml:space="preserve"> </w:t>
      </w:r>
      <w:proofErr w:type="spellStart"/>
      <w:r w:rsidRPr="0049771E">
        <w:rPr>
          <w:rFonts w:ascii="Arial" w:hAnsi="Arial" w:cs="Arial"/>
          <w:sz w:val="20"/>
          <w:szCs w:val="20"/>
        </w:rPr>
        <w:t>apapun</w:t>
      </w:r>
      <w:proofErr w:type="spellEnd"/>
      <w:r w:rsidRPr="0049771E">
        <w:rPr>
          <w:rFonts w:ascii="Arial" w:hAnsi="Arial" w:cs="Arial"/>
          <w:sz w:val="20"/>
          <w:szCs w:val="20"/>
        </w:rPr>
        <w:t xml:space="preserve"> </w:t>
      </w:r>
      <w:proofErr w:type="spellStart"/>
      <w:r w:rsidRPr="0049771E">
        <w:rPr>
          <w:rFonts w:ascii="Arial" w:hAnsi="Arial" w:cs="Arial"/>
          <w:sz w:val="20"/>
          <w:szCs w:val="20"/>
        </w:rPr>
        <w:t>melawan</w:t>
      </w:r>
      <w:proofErr w:type="spellEnd"/>
      <w:r w:rsidRPr="0049771E">
        <w:rPr>
          <w:rFonts w:ascii="Arial" w:hAnsi="Arial" w:cs="Arial"/>
          <w:sz w:val="20"/>
          <w:szCs w:val="20"/>
        </w:rPr>
        <w:t xml:space="preserve"> PT. </w:t>
      </w:r>
      <w:proofErr w:type="spellStart"/>
      <w:r w:rsidRPr="0049771E">
        <w:rPr>
          <w:rFonts w:ascii="Arial" w:hAnsi="Arial" w:cs="Arial"/>
          <w:sz w:val="20"/>
          <w:szCs w:val="20"/>
        </w:rPr>
        <w:t>Pertamina</w:t>
      </w:r>
      <w:proofErr w:type="spellEnd"/>
      <w:r w:rsidRPr="0049771E">
        <w:rPr>
          <w:rFonts w:ascii="Arial" w:hAnsi="Arial" w:cs="Arial"/>
          <w:sz w:val="20"/>
          <w:szCs w:val="20"/>
        </w:rPr>
        <w:t xml:space="preserve"> (</w:t>
      </w:r>
      <w:proofErr w:type="spellStart"/>
      <w:r w:rsidRPr="0049771E">
        <w:rPr>
          <w:rFonts w:ascii="Arial" w:hAnsi="Arial" w:cs="Arial"/>
          <w:sz w:val="20"/>
          <w:szCs w:val="20"/>
        </w:rPr>
        <w:t>Persero</w:t>
      </w:r>
      <w:proofErr w:type="spellEnd"/>
      <w:r w:rsidRPr="0049771E">
        <w:rPr>
          <w:rFonts w:ascii="Arial" w:hAnsi="Arial" w:cs="Arial"/>
          <w:sz w:val="20"/>
          <w:szCs w:val="20"/>
        </w:rPr>
        <w:t xml:space="preserve">) </w:t>
      </w:r>
      <w:proofErr w:type="spellStart"/>
      <w:r w:rsidR="00B9485A">
        <w:rPr>
          <w:rFonts w:ascii="Arial" w:hAnsi="Arial" w:cs="Arial"/>
          <w:sz w:val="20"/>
          <w:szCs w:val="20"/>
        </w:rPr>
        <w:t>atau</w:t>
      </w:r>
      <w:proofErr w:type="spellEnd"/>
      <w:r w:rsidR="00B9485A">
        <w:rPr>
          <w:rFonts w:ascii="Arial" w:hAnsi="Arial" w:cs="Arial"/>
          <w:sz w:val="20"/>
          <w:szCs w:val="20"/>
        </w:rPr>
        <w:t xml:space="preserve"> </w:t>
      </w:r>
      <w:proofErr w:type="spellStart"/>
      <w:r w:rsidR="00B9485A">
        <w:rPr>
          <w:rFonts w:ascii="Arial" w:hAnsi="Arial" w:cs="Arial"/>
          <w:sz w:val="20"/>
          <w:szCs w:val="20"/>
        </w:rPr>
        <w:t>Anak</w:t>
      </w:r>
      <w:proofErr w:type="spellEnd"/>
      <w:r w:rsidR="00B9485A">
        <w:rPr>
          <w:rFonts w:ascii="Arial" w:hAnsi="Arial" w:cs="Arial"/>
          <w:sz w:val="20"/>
          <w:szCs w:val="20"/>
        </w:rPr>
        <w:t xml:space="preserve"> Perusahaan </w:t>
      </w:r>
      <w:proofErr w:type="spellStart"/>
      <w:r w:rsidR="00B9485A">
        <w:rPr>
          <w:rFonts w:ascii="Arial" w:hAnsi="Arial" w:cs="Arial"/>
          <w:sz w:val="20"/>
          <w:szCs w:val="20"/>
        </w:rPr>
        <w:t>atau</w:t>
      </w:r>
      <w:proofErr w:type="spellEnd"/>
      <w:r w:rsidR="00B9485A">
        <w:rPr>
          <w:rFonts w:ascii="Arial" w:hAnsi="Arial" w:cs="Arial"/>
          <w:sz w:val="20"/>
          <w:szCs w:val="20"/>
        </w:rPr>
        <w:t xml:space="preserve"> Perusahaan </w:t>
      </w:r>
      <w:proofErr w:type="spellStart"/>
      <w:r w:rsidR="00B9485A">
        <w:rPr>
          <w:rFonts w:ascii="Arial" w:hAnsi="Arial" w:cs="Arial"/>
          <w:sz w:val="20"/>
          <w:szCs w:val="20"/>
        </w:rPr>
        <w:t>Terafiliasi</w:t>
      </w:r>
      <w:proofErr w:type="spellEnd"/>
      <w:r w:rsidR="00B9485A">
        <w:rPr>
          <w:rFonts w:ascii="Arial" w:hAnsi="Arial" w:cs="Arial"/>
          <w:sz w:val="20"/>
          <w:szCs w:val="20"/>
        </w:rPr>
        <w:t xml:space="preserve"> </w:t>
      </w:r>
      <w:proofErr w:type="spellStart"/>
      <w:r w:rsidR="00B9485A">
        <w:rPr>
          <w:rFonts w:ascii="Arial" w:hAnsi="Arial" w:cs="Arial"/>
          <w:sz w:val="20"/>
          <w:szCs w:val="20"/>
        </w:rPr>
        <w:t>Pertamina</w:t>
      </w:r>
      <w:proofErr w:type="spellEnd"/>
      <w:r w:rsidR="00B9485A">
        <w:rPr>
          <w:rFonts w:ascii="Arial" w:hAnsi="Arial" w:cs="Arial"/>
          <w:sz w:val="20"/>
          <w:szCs w:val="20"/>
        </w:rPr>
        <w:t xml:space="preserve"> </w:t>
      </w:r>
      <w:r w:rsidRPr="0049771E">
        <w:rPr>
          <w:rFonts w:ascii="Arial" w:hAnsi="Arial" w:cs="Arial"/>
          <w:sz w:val="20"/>
          <w:szCs w:val="20"/>
        </w:rPr>
        <w:t xml:space="preserve">di </w:t>
      </w:r>
      <w:proofErr w:type="spellStart"/>
      <w:r w:rsidRPr="0049771E">
        <w:rPr>
          <w:rFonts w:ascii="Arial" w:hAnsi="Arial" w:cs="Arial"/>
          <w:sz w:val="20"/>
          <w:szCs w:val="20"/>
        </w:rPr>
        <w:t>pengadilan</w:t>
      </w:r>
      <w:proofErr w:type="spellEnd"/>
      <w:r w:rsidRPr="0049771E">
        <w:rPr>
          <w:rFonts w:ascii="Arial" w:hAnsi="Arial" w:cs="Arial"/>
          <w:sz w:val="20"/>
          <w:szCs w:val="20"/>
        </w:rPr>
        <w:t xml:space="preserve"> </w:t>
      </w:r>
      <w:proofErr w:type="spellStart"/>
      <w:r w:rsidRPr="0049771E">
        <w:rPr>
          <w:rFonts w:ascii="Arial" w:hAnsi="Arial" w:cs="Arial"/>
          <w:sz w:val="20"/>
          <w:szCs w:val="20"/>
        </w:rPr>
        <w:t>atau</w:t>
      </w:r>
      <w:proofErr w:type="spellEnd"/>
      <w:r w:rsidRPr="0049771E">
        <w:rPr>
          <w:rFonts w:ascii="Arial" w:hAnsi="Arial" w:cs="Arial"/>
          <w:sz w:val="20"/>
          <w:szCs w:val="20"/>
        </w:rPr>
        <w:t xml:space="preserve"> forum </w:t>
      </w:r>
      <w:proofErr w:type="spellStart"/>
      <w:r w:rsidRPr="0049771E">
        <w:rPr>
          <w:rFonts w:ascii="Arial" w:hAnsi="Arial" w:cs="Arial"/>
          <w:sz w:val="20"/>
          <w:szCs w:val="20"/>
        </w:rPr>
        <w:t>arbitrase</w:t>
      </w:r>
      <w:proofErr w:type="spellEnd"/>
      <w:r w:rsidRPr="0049771E">
        <w:rPr>
          <w:rFonts w:ascii="Arial" w:hAnsi="Arial" w:cs="Arial"/>
          <w:sz w:val="20"/>
          <w:szCs w:val="20"/>
        </w:rPr>
        <w:t xml:space="preserve"> </w:t>
      </w:r>
      <w:proofErr w:type="spellStart"/>
      <w:r w:rsidRPr="0049771E">
        <w:rPr>
          <w:rFonts w:ascii="Arial" w:hAnsi="Arial" w:cs="Arial"/>
          <w:sz w:val="20"/>
          <w:szCs w:val="20"/>
        </w:rPr>
        <w:t>manapun</w:t>
      </w:r>
      <w:proofErr w:type="spellEnd"/>
      <w:r w:rsidRPr="0049771E">
        <w:rPr>
          <w:rFonts w:ascii="Arial" w:hAnsi="Arial" w:cs="Arial"/>
          <w:sz w:val="20"/>
          <w:szCs w:val="20"/>
        </w:rPr>
        <w:t xml:space="preserve"> </w:t>
      </w:r>
      <w:proofErr w:type="spellStart"/>
      <w:r w:rsidRPr="0049771E">
        <w:rPr>
          <w:rFonts w:ascii="Arial" w:hAnsi="Arial" w:cs="Arial"/>
          <w:sz w:val="20"/>
          <w:szCs w:val="20"/>
        </w:rPr>
        <w:t>pada</w:t>
      </w:r>
      <w:proofErr w:type="spellEnd"/>
      <w:r w:rsidRPr="0049771E">
        <w:rPr>
          <w:rFonts w:ascii="Arial" w:hAnsi="Arial" w:cs="Arial"/>
          <w:sz w:val="20"/>
          <w:szCs w:val="20"/>
        </w:rPr>
        <w:t xml:space="preserve"> </w:t>
      </w:r>
      <w:proofErr w:type="spellStart"/>
      <w:r w:rsidRPr="0049771E">
        <w:rPr>
          <w:rFonts w:ascii="Arial" w:hAnsi="Arial" w:cs="Arial"/>
          <w:sz w:val="20"/>
          <w:szCs w:val="20"/>
        </w:rPr>
        <w:t>saat</w:t>
      </w:r>
      <w:proofErr w:type="spellEnd"/>
      <w:r w:rsidRPr="0049771E">
        <w:rPr>
          <w:rFonts w:ascii="Arial" w:hAnsi="Arial" w:cs="Arial"/>
          <w:sz w:val="20"/>
          <w:szCs w:val="20"/>
        </w:rPr>
        <w:t xml:space="preserve"> proses </w:t>
      </w:r>
      <w:proofErr w:type="spellStart"/>
      <w:r w:rsidRPr="0049771E">
        <w:rPr>
          <w:rFonts w:ascii="Arial" w:hAnsi="Arial" w:cs="Arial"/>
          <w:sz w:val="20"/>
          <w:szCs w:val="20"/>
        </w:rPr>
        <w:t>pendaftaran</w:t>
      </w:r>
      <w:proofErr w:type="spellEnd"/>
      <w:r w:rsidRPr="0049771E">
        <w:rPr>
          <w:rFonts w:ascii="Arial" w:hAnsi="Arial" w:cs="Arial"/>
          <w:sz w:val="20"/>
          <w:szCs w:val="20"/>
        </w:rPr>
        <w:t xml:space="preserve"> </w:t>
      </w:r>
      <w:proofErr w:type="spellStart"/>
      <w:r w:rsidRPr="0049771E">
        <w:rPr>
          <w:rFonts w:ascii="Arial" w:hAnsi="Arial" w:cs="Arial"/>
          <w:sz w:val="20"/>
          <w:szCs w:val="20"/>
        </w:rPr>
        <w:t>menjadi</w:t>
      </w:r>
      <w:proofErr w:type="spellEnd"/>
      <w:r w:rsidRPr="0049771E">
        <w:rPr>
          <w:rFonts w:ascii="Arial" w:hAnsi="Arial" w:cs="Arial"/>
          <w:sz w:val="20"/>
          <w:szCs w:val="20"/>
        </w:rPr>
        <w:t xml:space="preserve"> </w:t>
      </w:r>
      <w:proofErr w:type="spellStart"/>
      <w:r w:rsidRPr="0049771E">
        <w:rPr>
          <w:rFonts w:ascii="Arial" w:hAnsi="Arial" w:cs="Arial"/>
          <w:sz w:val="20"/>
          <w:szCs w:val="20"/>
        </w:rPr>
        <w:t>mitra</w:t>
      </w:r>
      <w:proofErr w:type="spellEnd"/>
      <w:r w:rsidRPr="0049771E">
        <w:rPr>
          <w:rFonts w:ascii="Arial" w:hAnsi="Arial" w:cs="Arial"/>
          <w:sz w:val="20"/>
          <w:szCs w:val="20"/>
        </w:rPr>
        <w:t xml:space="preserve"> </w:t>
      </w:r>
      <w:proofErr w:type="spellStart"/>
      <w:r w:rsidRPr="0049771E">
        <w:rPr>
          <w:rFonts w:ascii="Arial" w:hAnsi="Arial" w:cs="Arial"/>
          <w:sz w:val="20"/>
          <w:szCs w:val="20"/>
        </w:rPr>
        <w:t>usaha</w:t>
      </w:r>
      <w:proofErr w:type="spellEnd"/>
      <w:r w:rsidRPr="0049771E">
        <w:rPr>
          <w:rFonts w:ascii="Arial" w:hAnsi="Arial" w:cs="Arial"/>
          <w:sz w:val="20"/>
          <w:szCs w:val="20"/>
        </w:rPr>
        <w:t xml:space="preserve"> </w:t>
      </w:r>
      <w:proofErr w:type="spellStart"/>
      <w:r w:rsidRPr="0049771E">
        <w:rPr>
          <w:rFonts w:ascii="Arial" w:hAnsi="Arial" w:cs="Arial"/>
          <w:sz w:val="20"/>
          <w:szCs w:val="20"/>
        </w:rPr>
        <w:t>terseleksi</w:t>
      </w:r>
      <w:proofErr w:type="spellEnd"/>
      <w:r w:rsidRPr="0049771E">
        <w:rPr>
          <w:rFonts w:ascii="Arial" w:hAnsi="Arial" w:cs="Arial"/>
          <w:sz w:val="20"/>
          <w:szCs w:val="20"/>
        </w:rPr>
        <w:t xml:space="preserve"> </w:t>
      </w:r>
      <w:proofErr w:type="spellStart"/>
      <w:r w:rsidRPr="0049771E">
        <w:rPr>
          <w:rFonts w:ascii="Arial" w:hAnsi="Arial" w:cs="Arial"/>
          <w:sz w:val="20"/>
          <w:szCs w:val="20"/>
        </w:rPr>
        <w:t>oleh</w:t>
      </w:r>
      <w:proofErr w:type="spellEnd"/>
      <w:r w:rsidRPr="0049771E">
        <w:rPr>
          <w:rFonts w:ascii="Arial" w:hAnsi="Arial" w:cs="Arial"/>
          <w:sz w:val="20"/>
          <w:szCs w:val="20"/>
        </w:rPr>
        <w:t xml:space="preserve"> Integrated Supply Chain (ISC) PT. </w:t>
      </w:r>
      <w:proofErr w:type="spellStart"/>
      <w:r w:rsidRPr="0049771E">
        <w:rPr>
          <w:rFonts w:ascii="Arial" w:hAnsi="Arial" w:cs="Arial"/>
          <w:sz w:val="20"/>
          <w:szCs w:val="20"/>
        </w:rPr>
        <w:t>Pertamina</w:t>
      </w:r>
      <w:proofErr w:type="spellEnd"/>
      <w:r w:rsidRPr="0049771E">
        <w:rPr>
          <w:rFonts w:ascii="Arial" w:hAnsi="Arial" w:cs="Arial"/>
          <w:sz w:val="20"/>
          <w:szCs w:val="20"/>
        </w:rPr>
        <w:t xml:space="preserve"> (</w:t>
      </w:r>
      <w:proofErr w:type="spellStart"/>
      <w:r w:rsidRPr="0049771E">
        <w:rPr>
          <w:rFonts w:ascii="Arial" w:hAnsi="Arial" w:cs="Arial"/>
          <w:sz w:val="20"/>
          <w:szCs w:val="20"/>
        </w:rPr>
        <w:t>Persero</w:t>
      </w:r>
      <w:proofErr w:type="spellEnd"/>
      <w:r w:rsidRPr="0049771E">
        <w:rPr>
          <w:rFonts w:ascii="Arial" w:hAnsi="Arial" w:cs="Arial"/>
          <w:sz w:val="20"/>
          <w:szCs w:val="20"/>
        </w:rPr>
        <w:t xml:space="preserve">) </w:t>
      </w:r>
      <w:proofErr w:type="spellStart"/>
      <w:r w:rsidRPr="0049771E">
        <w:rPr>
          <w:rFonts w:ascii="Arial" w:hAnsi="Arial" w:cs="Arial"/>
          <w:sz w:val="20"/>
          <w:szCs w:val="20"/>
        </w:rPr>
        <w:t>berlangsung</w:t>
      </w:r>
      <w:proofErr w:type="spellEnd"/>
      <w:r w:rsidRPr="0049771E">
        <w:rPr>
          <w:rFonts w:ascii="Arial" w:hAnsi="Arial" w:cs="Arial"/>
          <w:sz w:val="20"/>
          <w:szCs w:val="20"/>
        </w:rPr>
        <w:t xml:space="preserve">./The Company mentioned above is not undergoing any case proceeding or resolution against PT. </w:t>
      </w:r>
      <w:proofErr w:type="spellStart"/>
      <w:r w:rsidRPr="0049771E">
        <w:rPr>
          <w:rFonts w:ascii="Arial" w:hAnsi="Arial" w:cs="Arial"/>
          <w:sz w:val="20"/>
          <w:szCs w:val="20"/>
        </w:rPr>
        <w:t>Pertamina</w:t>
      </w:r>
      <w:proofErr w:type="spellEnd"/>
      <w:r w:rsidRPr="0049771E">
        <w:rPr>
          <w:rFonts w:ascii="Arial" w:hAnsi="Arial" w:cs="Arial"/>
          <w:sz w:val="20"/>
          <w:szCs w:val="20"/>
        </w:rPr>
        <w:t xml:space="preserve"> (</w:t>
      </w:r>
      <w:proofErr w:type="spellStart"/>
      <w:r w:rsidRPr="0049771E">
        <w:rPr>
          <w:rFonts w:ascii="Arial" w:hAnsi="Arial" w:cs="Arial"/>
          <w:sz w:val="20"/>
          <w:szCs w:val="20"/>
        </w:rPr>
        <w:t>Persero</w:t>
      </w:r>
      <w:proofErr w:type="spellEnd"/>
      <w:r w:rsidRPr="0049771E">
        <w:rPr>
          <w:rFonts w:ascii="Arial" w:hAnsi="Arial" w:cs="Arial"/>
          <w:sz w:val="20"/>
          <w:szCs w:val="20"/>
        </w:rPr>
        <w:t xml:space="preserve">) </w:t>
      </w:r>
      <w:r w:rsidR="00EF5BC1">
        <w:rPr>
          <w:rFonts w:ascii="Arial" w:hAnsi="Arial" w:cs="Arial"/>
          <w:sz w:val="20"/>
          <w:szCs w:val="20"/>
        </w:rPr>
        <w:t xml:space="preserve">or its subsidiary or its affiliated company </w:t>
      </w:r>
      <w:r w:rsidRPr="0049771E">
        <w:rPr>
          <w:rFonts w:ascii="Arial" w:hAnsi="Arial" w:cs="Arial"/>
          <w:sz w:val="20"/>
          <w:szCs w:val="20"/>
        </w:rPr>
        <w:t xml:space="preserve">at the time applying the registration process to become selected partner by Integrated Supply Chain (ISC) PT. </w:t>
      </w:r>
      <w:proofErr w:type="spellStart"/>
      <w:r w:rsidRPr="0049771E">
        <w:rPr>
          <w:rFonts w:ascii="Arial" w:hAnsi="Arial" w:cs="Arial"/>
          <w:sz w:val="20"/>
          <w:szCs w:val="20"/>
        </w:rPr>
        <w:t>Pertamina</w:t>
      </w:r>
      <w:proofErr w:type="spellEnd"/>
      <w:r w:rsidRPr="0049771E">
        <w:rPr>
          <w:rFonts w:ascii="Arial" w:hAnsi="Arial" w:cs="Arial"/>
          <w:sz w:val="20"/>
          <w:szCs w:val="20"/>
        </w:rPr>
        <w:t xml:space="preserve"> (</w:t>
      </w:r>
      <w:proofErr w:type="spellStart"/>
      <w:r w:rsidRPr="0049771E">
        <w:rPr>
          <w:rFonts w:ascii="Arial" w:hAnsi="Arial" w:cs="Arial"/>
          <w:sz w:val="20"/>
          <w:szCs w:val="20"/>
        </w:rPr>
        <w:t>Persero</w:t>
      </w:r>
      <w:proofErr w:type="spellEnd"/>
      <w:r w:rsidRPr="0049771E">
        <w:rPr>
          <w:rFonts w:ascii="Arial" w:hAnsi="Arial" w:cs="Arial"/>
          <w:sz w:val="20"/>
          <w:szCs w:val="20"/>
        </w:rPr>
        <w:t>).</w:t>
      </w:r>
    </w:p>
    <w:p w:rsidR="00D563BB" w:rsidRPr="0049771E" w:rsidRDefault="00D563BB" w:rsidP="00D563BB">
      <w:pPr>
        <w:spacing w:after="0"/>
        <w:jc w:val="both"/>
        <w:rPr>
          <w:rFonts w:ascii="Arial" w:hAnsi="Arial" w:cs="Arial"/>
          <w:sz w:val="20"/>
          <w:szCs w:val="20"/>
        </w:rPr>
      </w:pPr>
    </w:p>
    <w:p w:rsidR="0049771E" w:rsidRPr="0049771E" w:rsidRDefault="0049771E" w:rsidP="0049771E">
      <w:pPr>
        <w:spacing w:after="0" w:line="240" w:lineRule="auto"/>
        <w:jc w:val="both"/>
        <w:rPr>
          <w:rFonts w:ascii="Arial" w:hAnsi="Arial" w:cs="Arial"/>
          <w:sz w:val="20"/>
          <w:szCs w:val="20"/>
          <w:lang w:val="id-ID"/>
        </w:rPr>
      </w:pPr>
      <w:r w:rsidRPr="0049771E">
        <w:rPr>
          <w:rFonts w:ascii="Arial" w:hAnsi="Arial" w:cs="Arial"/>
          <w:sz w:val="20"/>
          <w:szCs w:val="20"/>
          <w:lang w:val="id-ID"/>
        </w:rPr>
        <w:t>Apabila di kemudian hari PT. Pertamina (Persero) menemukan bahwa pernyataan ini adalah tidak benar atau palsu, maka PT. Pertamina (Persero) berhak untuk memberikan sanksi berupa dikeluarkan sebagai mitra usaha terseleksi, pembatalan pemenang pelelangan yang diadakan Integrated Supply Chain (ISC) PT. Pertamina (Persero), pemutusan perjanjian, dan sanksi lainnya sesuai peraturan yang berlaku di PT. Pertamina (Persero)./</w:t>
      </w:r>
      <w:r w:rsidRPr="0049771E">
        <w:rPr>
          <w:rFonts w:ascii="Arial" w:hAnsi="Arial" w:cs="Arial"/>
          <w:i/>
          <w:sz w:val="20"/>
          <w:szCs w:val="20"/>
          <w:lang w:val="id-ID"/>
        </w:rPr>
        <w:t>If in the future PT. Pertamina (Persero) find that this statement is faulty or false, PT. Pertamina (Persero) reserves the right to imposed sanction in the form of the cancelation of selected partner status, canceling any award in any tender held by Integrated Supply Chain (ISC) PT. Pertamina (Persero), termination of contract or any other sanction according to related regulation in PT. Pertamina (Persero).</w:t>
      </w:r>
    </w:p>
    <w:p w:rsidR="0049771E" w:rsidRPr="0049771E" w:rsidRDefault="0049771E" w:rsidP="0049771E">
      <w:pPr>
        <w:spacing w:after="0" w:line="240" w:lineRule="auto"/>
        <w:jc w:val="both"/>
        <w:rPr>
          <w:rFonts w:ascii="Arial" w:hAnsi="Arial" w:cs="Arial"/>
          <w:sz w:val="20"/>
          <w:szCs w:val="20"/>
          <w:lang w:val="id-ID"/>
        </w:rPr>
      </w:pPr>
    </w:p>
    <w:p w:rsidR="0049771E" w:rsidRPr="0049771E" w:rsidRDefault="0049771E" w:rsidP="0049771E">
      <w:pPr>
        <w:spacing w:after="0" w:line="240" w:lineRule="auto"/>
        <w:jc w:val="both"/>
        <w:rPr>
          <w:rFonts w:ascii="Arial" w:hAnsi="Arial" w:cs="Arial"/>
          <w:i/>
          <w:sz w:val="20"/>
          <w:szCs w:val="20"/>
          <w:lang w:val="id-ID"/>
        </w:rPr>
      </w:pPr>
      <w:r w:rsidRPr="0049771E">
        <w:rPr>
          <w:rFonts w:ascii="Arial" w:hAnsi="Arial" w:cs="Arial"/>
          <w:sz w:val="20"/>
          <w:szCs w:val="20"/>
          <w:lang w:val="id-ID"/>
        </w:rPr>
        <w:t>Demikian pernyataan ini saya buat dengan sebenarnya dan penuh rasa tanggung jawab./</w:t>
      </w:r>
      <w:r w:rsidRPr="0049771E">
        <w:rPr>
          <w:rFonts w:ascii="Arial" w:hAnsi="Arial" w:cs="Arial"/>
          <w:i/>
          <w:sz w:val="20"/>
          <w:szCs w:val="20"/>
          <w:lang w:val="id-ID"/>
        </w:rPr>
        <w:t>Thus I wrote this statement letter truthfully and with full responsibility.</w:t>
      </w:r>
    </w:p>
    <w:p w:rsidR="0049771E" w:rsidRPr="0049771E" w:rsidDel="00222ED0" w:rsidRDefault="0049771E" w:rsidP="00D563BB">
      <w:pPr>
        <w:spacing w:after="0"/>
        <w:jc w:val="both"/>
        <w:rPr>
          <w:del w:id="0" w:author="Shendy Purnomo Juliananto" w:date="2016-02-02T10:57:00Z"/>
          <w:rFonts w:ascii="Arial" w:hAnsi="Arial" w:cs="Arial"/>
          <w:i/>
          <w:sz w:val="20"/>
          <w:szCs w:val="20"/>
        </w:rPr>
      </w:pPr>
    </w:p>
    <w:p w:rsidR="00AC6142" w:rsidRPr="0049771E" w:rsidRDefault="00AC6142" w:rsidP="00D563BB">
      <w:pPr>
        <w:spacing w:after="0"/>
        <w:jc w:val="both"/>
        <w:rPr>
          <w:rFonts w:ascii="Arial" w:hAnsi="Arial" w:cs="Arial"/>
          <w:i/>
          <w:sz w:val="20"/>
          <w:szCs w:val="20"/>
        </w:rPr>
      </w:pPr>
    </w:p>
    <w:p w:rsidR="00AC6142" w:rsidRPr="0049771E" w:rsidRDefault="00AC6142" w:rsidP="00D563BB">
      <w:pPr>
        <w:spacing w:after="0"/>
        <w:jc w:val="both"/>
        <w:rPr>
          <w:rFonts w:ascii="Arial" w:hAnsi="Arial" w:cs="Arial"/>
          <w:sz w:val="20"/>
          <w:szCs w:val="20"/>
        </w:rPr>
      </w:pPr>
      <w:r w:rsidRPr="0049771E">
        <w:rPr>
          <w:rFonts w:ascii="Arial" w:hAnsi="Arial" w:cs="Arial"/>
          <w:sz w:val="20"/>
          <w:szCs w:val="20"/>
        </w:rPr>
        <w:t>______________/____________________</w:t>
      </w:r>
    </w:p>
    <w:p w:rsidR="00AC6142" w:rsidRPr="0049771E" w:rsidRDefault="00AC6142" w:rsidP="00D563BB">
      <w:pPr>
        <w:spacing w:after="0"/>
        <w:jc w:val="both"/>
        <w:rPr>
          <w:rFonts w:ascii="Arial" w:hAnsi="Arial" w:cs="Arial"/>
          <w:sz w:val="20"/>
          <w:szCs w:val="20"/>
        </w:rPr>
      </w:pPr>
      <w:r w:rsidRPr="0049771E">
        <w:rPr>
          <w:rFonts w:ascii="Arial" w:hAnsi="Arial" w:cs="Arial"/>
          <w:sz w:val="20"/>
          <w:szCs w:val="20"/>
        </w:rPr>
        <w:t>(</w:t>
      </w:r>
      <w:proofErr w:type="spellStart"/>
      <w:proofErr w:type="gramStart"/>
      <w:r w:rsidRPr="0049771E">
        <w:rPr>
          <w:rFonts w:ascii="Arial" w:hAnsi="Arial" w:cs="Arial"/>
          <w:sz w:val="20"/>
          <w:szCs w:val="20"/>
        </w:rPr>
        <w:t>tempat</w:t>
      </w:r>
      <w:proofErr w:type="spellEnd"/>
      <w:r w:rsidRPr="0049771E">
        <w:rPr>
          <w:rFonts w:ascii="Arial" w:hAnsi="Arial" w:cs="Arial"/>
          <w:sz w:val="20"/>
          <w:szCs w:val="20"/>
        </w:rPr>
        <w:t>/</w:t>
      </w:r>
      <w:r w:rsidRPr="0049771E">
        <w:rPr>
          <w:rFonts w:ascii="Arial" w:hAnsi="Arial" w:cs="Arial"/>
          <w:i/>
          <w:sz w:val="20"/>
          <w:szCs w:val="20"/>
        </w:rPr>
        <w:t>Place</w:t>
      </w:r>
      <w:proofErr w:type="gramEnd"/>
      <w:r w:rsidRPr="0049771E">
        <w:rPr>
          <w:rFonts w:ascii="Arial" w:hAnsi="Arial" w:cs="Arial"/>
          <w:sz w:val="20"/>
          <w:szCs w:val="20"/>
        </w:rPr>
        <w:t>)  / (</w:t>
      </w:r>
      <w:proofErr w:type="spellStart"/>
      <w:r w:rsidRPr="0049771E">
        <w:rPr>
          <w:rFonts w:ascii="Arial" w:hAnsi="Arial" w:cs="Arial"/>
          <w:sz w:val="20"/>
          <w:szCs w:val="20"/>
        </w:rPr>
        <w:t>Tanggal</w:t>
      </w:r>
      <w:proofErr w:type="spellEnd"/>
      <w:r w:rsidRPr="0049771E">
        <w:rPr>
          <w:rFonts w:ascii="Arial" w:hAnsi="Arial" w:cs="Arial"/>
          <w:sz w:val="20"/>
          <w:szCs w:val="20"/>
        </w:rPr>
        <w:t>/</w:t>
      </w:r>
      <w:r w:rsidRPr="0049771E">
        <w:rPr>
          <w:rFonts w:ascii="Arial" w:hAnsi="Arial" w:cs="Arial"/>
          <w:i/>
          <w:sz w:val="20"/>
          <w:szCs w:val="20"/>
        </w:rPr>
        <w:t>date</w:t>
      </w:r>
      <w:r w:rsidRPr="0049771E">
        <w:rPr>
          <w:rFonts w:ascii="Arial" w:hAnsi="Arial" w:cs="Arial"/>
          <w:sz w:val="20"/>
          <w:szCs w:val="20"/>
        </w:rPr>
        <w:t>)</w:t>
      </w:r>
    </w:p>
    <w:p w:rsidR="00AC6142" w:rsidRPr="0049771E" w:rsidRDefault="00AC6142" w:rsidP="00D563BB">
      <w:pPr>
        <w:spacing w:after="0"/>
        <w:jc w:val="both"/>
        <w:rPr>
          <w:rFonts w:ascii="Arial" w:hAnsi="Arial" w:cs="Arial"/>
          <w:sz w:val="20"/>
          <w:szCs w:val="20"/>
        </w:rPr>
      </w:pPr>
    </w:p>
    <w:p w:rsidR="00AC6142" w:rsidRPr="0049771E" w:rsidRDefault="00AC6142" w:rsidP="00D563BB">
      <w:pPr>
        <w:spacing w:after="0"/>
        <w:jc w:val="both"/>
        <w:rPr>
          <w:rFonts w:ascii="Arial" w:hAnsi="Arial" w:cs="Arial"/>
          <w:i/>
          <w:sz w:val="20"/>
          <w:szCs w:val="20"/>
        </w:rPr>
      </w:pPr>
      <w:r w:rsidRPr="0049771E">
        <w:rPr>
          <w:rFonts w:ascii="Arial" w:hAnsi="Arial" w:cs="Arial"/>
          <w:sz w:val="20"/>
          <w:szCs w:val="20"/>
        </w:rPr>
        <w:t xml:space="preserve">                        TTD/</w:t>
      </w:r>
      <w:r w:rsidRPr="0049771E">
        <w:rPr>
          <w:rFonts w:ascii="Arial" w:hAnsi="Arial" w:cs="Arial"/>
          <w:i/>
          <w:sz w:val="20"/>
          <w:szCs w:val="20"/>
        </w:rPr>
        <w:t>Sign</w:t>
      </w:r>
    </w:p>
    <w:p w:rsidR="00AC6142" w:rsidRDefault="00AC6142" w:rsidP="00D563BB">
      <w:pPr>
        <w:spacing w:after="0"/>
        <w:jc w:val="both"/>
        <w:rPr>
          <w:rFonts w:ascii="Arial" w:hAnsi="Arial" w:cs="Arial"/>
          <w:sz w:val="20"/>
          <w:szCs w:val="20"/>
        </w:rPr>
      </w:pPr>
    </w:p>
    <w:p w:rsidR="00AC6142" w:rsidRPr="0049771E" w:rsidRDefault="00AC6142" w:rsidP="00D563BB">
      <w:pPr>
        <w:spacing w:after="0"/>
        <w:jc w:val="both"/>
        <w:rPr>
          <w:rFonts w:ascii="Arial" w:hAnsi="Arial" w:cs="Arial"/>
          <w:sz w:val="20"/>
          <w:szCs w:val="20"/>
        </w:rPr>
      </w:pPr>
      <w:r w:rsidRPr="0049771E">
        <w:rPr>
          <w:rFonts w:ascii="Arial" w:hAnsi="Arial" w:cs="Arial"/>
          <w:sz w:val="20"/>
          <w:szCs w:val="20"/>
        </w:rPr>
        <w:t>___________________________________</w:t>
      </w:r>
      <w:bookmarkStart w:id="1" w:name="_GoBack"/>
      <w:bookmarkEnd w:id="1"/>
    </w:p>
    <w:p w:rsidR="00AC6142" w:rsidRPr="0049771E" w:rsidRDefault="00AC6142" w:rsidP="00D563BB">
      <w:pPr>
        <w:spacing w:after="0"/>
        <w:jc w:val="both"/>
        <w:rPr>
          <w:rFonts w:ascii="Arial" w:hAnsi="Arial" w:cs="Arial"/>
          <w:sz w:val="20"/>
          <w:szCs w:val="20"/>
        </w:rPr>
      </w:pPr>
      <w:r w:rsidRPr="0049771E">
        <w:rPr>
          <w:rFonts w:ascii="Arial" w:hAnsi="Arial" w:cs="Arial"/>
          <w:sz w:val="20"/>
          <w:szCs w:val="20"/>
        </w:rPr>
        <w:t>(</w:t>
      </w:r>
      <w:proofErr w:type="spellStart"/>
      <w:r w:rsidRPr="0049771E">
        <w:rPr>
          <w:rFonts w:ascii="Arial" w:hAnsi="Arial" w:cs="Arial"/>
          <w:sz w:val="20"/>
          <w:szCs w:val="20"/>
        </w:rPr>
        <w:t>Nama</w:t>
      </w:r>
      <w:proofErr w:type="spellEnd"/>
      <w:r w:rsidRPr="0049771E">
        <w:rPr>
          <w:rFonts w:ascii="Arial" w:hAnsi="Arial" w:cs="Arial"/>
          <w:sz w:val="20"/>
          <w:szCs w:val="20"/>
        </w:rPr>
        <w:t xml:space="preserve"> </w:t>
      </w:r>
      <w:proofErr w:type="spellStart"/>
      <w:r w:rsidRPr="0049771E">
        <w:rPr>
          <w:rFonts w:ascii="Arial" w:hAnsi="Arial" w:cs="Arial"/>
          <w:sz w:val="20"/>
          <w:szCs w:val="20"/>
        </w:rPr>
        <w:t>lengkap</w:t>
      </w:r>
      <w:proofErr w:type="spellEnd"/>
      <w:r w:rsidRPr="0049771E">
        <w:rPr>
          <w:rFonts w:ascii="Arial" w:hAnsi="Arial" w:cs="Arial"/>
          <w:sz w:val="20"/>
          <w:szCs w:val="20"/>
        </w:rPr>
        <w:t>/</w:t>
      </w:r>
      <w:r w:rsidRPr="0049771E">
        <w:rPr>
          <w:rFonts w:ascii="Arial" w:hAnsi="Arial" w:cs="Arial"/>
          <w:i/>
          <w:sz w:val="20"/>
          <w:szCs w:val="20"/>
        </w:rPr>
        <w:t>Full name</w:t>
      </w:r>
      <w:r w:rsidRPr="0049771E">
        <w:rPr>
          <w:rFonts w:ascii="Arial" w:hAnsi="Arial" w:cs="Arial"/>
          <w:sz w:val="20"/>
          <w:szCs w:val="20"/>
        </w:rPr>
        <w:t xml:space="preserve"> &amp; </w:t>
      </w:r>
      <w:proofErr w:type="spellStart"/>
      <w:r w:rsidRPr="0049771E">
        <w:rPr>
          <w:rFonts w:ascii="Arial" w:hAnsi="Arial" w:cs="Arial"/>
          <w:sz w:val="20"/>
          <w:szCs w:val="20"/>
        </w:rPr>
        <w:t>Jabatan</w:t>
      </w:r>
      <w:proofErr w:type="spellEnd"/>
      <w:r w:rsidRPr="0049771E">
        <w:rPr>
          <w:rFonts w:ascii="Arial" w:hAnsi="Arial" w:cs="Arial"/>
          <w:sz w:val="20"/>
          <w:szCs w:val="20"/>
        </w:rPr>
        <w:t>/</w:t>
      </w:r>
      <w:r w:rsidRPr="0049771E">
        <w:rPr>
          <w:rFonts w:ascii="Arial" w:hAnsi="Arial" w:cs="Arial"/>
          <w:i/>
          <w:sz w:val="20"/>
          <w:szCs w:val="20"/>
        </w:rPr>
        <w:t>Position</w:t>
      </w:r>
      <w:r w:rsidRPr="0049771E">
        <w:rPr>
          <w:rFonts w:ascii="Arial" w:hAnsi="Arial" w:cs="Arial"/>
          <w:sz w:val="20"/>
          <w:szCs w:val="20"/>
        </w:rPr>
        <w:t>)</w:t>
      </w:r>
    </w:p>
    <w:sectPr w:rsidR="00AC6142" w:rsidRPr="004977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03B" w:rsidRDefault="0038503B" w:rsidP="004438E2">
      <w:pPr>
        <w:spacing w:after="0" w:line="240" w:lineRule="auto"/>
      </w:pPr>
      <w:r>
        <w:separator/>
      </w:r>
    </w:p>
  </w:endnote>
  <w:endnote w:type="continuationSeparator" w:id="0">
    <w:p w:rsidR="0038503B" w:rsidRDefault="0038503B" w:rsidP="0044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03B" w:rsidRDefault="0038503B" w:rsidP="004438E2">
      <w:pPr>
        <w:spacing w:after="0" w:line="240" w:lineRule="auto"/>
      </w:pPr>
      <w:r>
        <w:separator/>
      </w:r>
    </w:p>
  </w:footnote>
  <w:footnote w:type="continuationSeparator" w:id="0">
    <w:p w:rsidR="0038503B" w:rsidRDefault="0038503B" w:rsidP="00443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E2" w:rsidRDefault="004438E2" w:rsidP="004438E2">
    <w:pPr>
      <w:pStyle w:val="Header"/>
      <w:jc w:val="center"/>
      <w:rPr>
        <w:rFonts w:ascii="Arial" w:hAnsi="Arial" w:cs="Arial"/>
        <w:sz w:val="20"/>
        <w:szCs w:val="20"/>
      </w:rPr>
    </w:pPr>
    <w:r>
      <w:rPr>
        <w:rFonts w:ascii="Arial" w:hAnsi="Arial" w:cs="Arial"/>
        <w:sz w:val="20"/>
        <w:szCs w:val="20"/>
      </w:rPr>
      <w:t>(</w:t>
    </w:r>
    <w:r w:rsidR="00030758">
      <w:rPr>
        <w:rFonts w:ascii="Arial" w:hAnsi="Arial" w:cs="Arial"/>
        <w:sz w:val="20"/>
        <w:szCs w:val="20"/>
      </w:rPr>
      <w:t>Insert</w:t>
    </w:r>
    <w:r>
      <w:rPr>
        <w:rFonts w:ascii="Arial" w:hAnsi="Arial" w:cs="Arial"/>
        <w:sz w:val="20"/>
        <w:szCs w:val="20"/>
      </w:rPr>
      <w:t xml:space="preserve"> company letter head)</w:t>
    </w:r>
  </w:p>
  <w:p w:rsidR="004438E2" w:rsidRDefault="004438E2" w:rsidP="004438E2">
    <w:pPr>
      <w:pStyle w:val="Header"/>
      <w:jc w:val="center"/>
      <w:rPr>
        <w:rFonts w:ascii="Arial" w:hAnsi="Arial" w:cs="Arial"/>
        <w:sz w:val="20"/>
        <w:szCs w:val="20"/>
      </w:rPr>
    </w:pPr>
  </w:p>
  <w:p w:rsidR="004438E2" w:rsidRDefault="004438E2" w:rsidP="004438E2">
    <w:pPr>
      <w:pStyle w:val="Header"/>
      <w:jc w:val="center"/>
      <w:rPr>
        <w:rFonts w:ascii="Arial" w:hAnsi="Arial" w:cs="Arial"/>
        <w:sz w:val="20"/>
        <w:szCs w:val="20"/>
      </w:rPr>
    </w:pPr>
  </w:p>
  <w:p w:rsidR="004438E2" w:rsidRPr="004438E2" w:rsidRDefault="004438E2" w:rsidP="004438E2">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D05F1"/>
    <w:multiLevelType w:val="hybridMultilevel"/>
    <w:tmpl w:val="3E50F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4D"/>
    <w:rsid w:val="00030758"/>
    <w:rsid w:val="000F1FD7"/>
    <w:rsid w:val="00180A9C"/>
    <w:rsid w:val="00222ED0"/>
    <w:rsid w:val="002468BB"/>
    <w:rsid w:val="002519DE"/>
    <w:rsid w:val="002E55FC"/>
    <w:rsid w:val="0038503B"/>
    <w:rsid w:val="003B16AA"/>
    <w:rsid w:val="0043060B"/>
    <w:rsid w:val="004438E2"/>
    <w:rsid w:val="0049771E"/>
    <w:rsid w:val="0050132C"/>
    <w:rsid w:val="0056124C"/>
    <w:rsid w:val="00592F4D"/>
    <w:rsid w:val="00AC6142"/>
    <w:rsid w:val="00B9485A"/>
    <w:rsid w:val="00CA042B"/>
    <w:rsid w:val="00D10CCE"/>
    <w:rsid w:val="00D563BB"/>
    <w:rsid w:val="00DA1009"/>
    <w:rsid w:val="00DF7D80"/>
    <w:rsid w:val="00EF5BC1"/>
    <w:rsid w:val="00F12F60"/>
    <w:rsid w:val="00F5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F4D"/>
    <w:pPr>
      <w:ind w:left="720"/>
      <w:contextualSpacing/>
    </w:pPr>
  </w:style>
  <w:style w:type="paragraph" w:styleId="Header">
    <w:name w:val="header"/>
    <w:basedOn w:val="Normal"/>
    <w:link w:val="HeaderChar"/>
    <w:uiPriority w:val="99"/>
    <w:unhideWhenUsed/>
    <w:rsid w:val="00443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8E2"/>
  </w:style>
  <w:style w:type="paragraph" w:styleId="Footer">
    <w:name w:val="footer"/>
    <w:basedOn w:val="Normal"/>
    <w:link w:val="FooterChar"/>
    <w:uiPriority w:val="99"/>
    <w:unhideWhenUsed/>
    <w:rsid w:val="00443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F4D"/>
    <w:pPr>
      <w:ind w:left="720"/>
      <w:contextualSpacing/>
    </w:pPr>
  </w:style>
  <w:style w:type="paragraph" w:styleId="Header">
    <w:name w:val="header"/>
    <w:basedOn w:val="Normal"/>
    <w:link w:val="HeaderChar"/>
    <w:uiPriority w:val="99"/>
    <w:unhideWhenUsed/>
    <w:rsid w:val="00443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8E2"/>
  </w:style>
  <w:style w:type="paragraph" w:styleId="Footer">
    <w:name w:val="footer"/>
    <w:basedOn w:val="Normal"/>
    <w:link w:val="FooterChar"/>
    <w:uiPriority w:val="99"/>
    <w:unhideWhenUsed/>
    <w:rsid w:val="00443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 Luh Gede Rahmana Santi</dc:creator>
  <cp:lastModifiedBy>Shendy Purnomo Juliananto</cp:lastModifiedBy>
  <cp:revision>7</cp:revision>
  <cp:lastPrinted>2016-02-02T03:57:00Z</cp:lastPrinted>
  <dcterms:created xsi:type="dcterms:W3CDTF">2016-01-15T06:55:00Z</dcterms:created>
  <dcterms:modified xsi:type="dcterms:W3CDTF">2016-02-02T04:15:00Z</dcterms:modified>
</cp:coreProperties>
</file>